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87" w:rsidRDefault="00381787" w:rsidP="00024DFA">
      <w:pPr>
        <w:pStyle w:val="Heading1"/>
        <w:tabs>
          <w:tab w:val="left" w:pos="3402"/>
          <w:tab w:val="left" w:pos="4536"/>
          <w:tab w:val="left" w:pos="5670"/>
          <w:tab w:val="left" w:pos="6804"/>
          <w:tab w:val="left" w:pos="7938"/>
        </w:tabs>
        <w:spacing w:before="0" w:line="240" w:lineRule="auto"/>
        <w:jc w:val="center"/>
        <w:rPr>
          <w:rFonts w:ascii="Gill Sans MT" w:hAnsi="Gill Sans MT" w:cs="Times New Roman"/>
          <w:color w:val="auto"/>
        </w:rPr>
      </w:pPr>
    </w:p>
    <w:p w:rsidR="00381787" w:rsidRDefault="00381787" w:rsidP="00024DFA">
      <w:pPr>
        <w:ind w:left="4320" w:firstLine="720"/>
        <w:jc w:val="both"/>
        <w:rPr>
          <w:b/>
          <w:bCs/>
          <w:sz w:val="22"/>
          <w:szCs w:val="22"/>
        </w:rPr>
      </w:pPr>
      <w:r>
        <w:rPr>
          <w:b/>
          <w:bCs/>
          <w:sz w:val="22"/>
          <w:szCs w:val="22"/>
        </w:rPr>
        <w:t>Ph.: 01887-220643(O)</w:t>
      </w:r>
    </w:p>
    <w:p w:rsidR="00381787" w:rsidRDefault="00381787" w:rsidP="00024DFA">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Fax: 01887-220643</w:t>
      </w:r>
    </w:p>
    <w:p w:rsidR="00381787" w:rsidRDefault="00381787" w:rsidP="00024DFA">
      <w:pPr>
        <w:jc w:val="both"/>
        <w:rPr>
          <w:rFonts w:ascii="Calibri" w:hAnsi="Calibri" w:cs="Calibri"/>
          <w:b/>
          <w:bCs/>
          <w:sz w:val="22"/>
          <w:szCs w:val="22"/>
        </w:rPr>
      </w:pPr>
      <w:r>
        <w:rPr>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t>E-mail: gcnayanangal</w:t>
      </w:r>
      <w:r>
        <w:rPr>
          <w:rFonts w:ascii="Calibri" w:hAnsi="Calibri" w:cs="Calibri"/>
          <w:b/>
          <w:bCs/>
          <w:sz w:val="22"/>
          <w:szCs w:val="22"/>
        </w:rPr>
        <w:t>@gmail.com</w:t>
      </w:r>
    </w:p>
    <w:p w:rsidR="00381787" w:rsidRDefault="00381787" w:rsidP="00024DFA">
      <w:pPr>
        <w:jc w:val="both"/>
        <w:rPr>
          <w:rFonts w:ascii="AmrLipi" w:hAnsi="AmrLipi" w:cs="AmrLipi"/>
          <w:b/>
          <w:bCs/>
          <w:sz w:val="6"/>
          <w:szCs w:val="6"/>
        </w:rPr>
      </w:pPr>
      <w:r>
        <w:rPr>
          <w:rFonts w:ascii="AmrLipi" w:hAnsi="AmrLipi" w:cs="AmrLipi"/>
          <w:b/>
          <w:bCs/>
          <w:sz w:val="22"/>
          <w:szCs w:val="22"/>
        </w:rPr>
        <w:t xml:space="preserve"> </w:t>
      </w:r>
    </w:p>
    <w:p w:rsidR="00381787" w:rsidRDefault="00381787" w:rsidP="00024DFA">
      <w:pPr>
        <w:jc w:val="both"/>
        <w:rPr>
          <w:rFonts w:ascii="Calibri" w:hAnsi="Calibri" w:cs="Calibri"/>
          <w:b/>
          <w:bCs/>
          <w:sz w:val="42"/>
          <w:szCs w:val="42"/>
        </w:rPr>
      </w:pPr>
      <w:r>
        <w:rPr>
          <w:rFonts w:ascii="AmrLipi" w:hAnsi="AmrLipi" w:cs="AmrLipi"/>
          <w:b/>
          <w:bCs/>
          <w:sz w:val="50"/>
          <w:szCs w:val="50"/>
        </w:rPr>
        <w:t xml:space="preserve"> </w:t>
      </w:r>
      <w:r>
        <w:rPr>
          <w:rFonts w:ascii="AnmolLipi" w:hAnsi="AnmolLipi" w:cs="AnmolLipi"/>
          <w:b/>
          <w:bCs/>
          <w:sz w:val="36"/>
          <w:szCs w:val="36"/>
        </w:rPr>
        <w:t xml:space="preserve">dPqr ipMRsIpl, </w:t>
      </w:r>
      <w:r>
        <w:rPr>
          <w:rFonts w:ascii="AnmolLipi" w:hAnsi="AnmolLipi" w:cs="AnmolLipi"/>
          <w:b/>
          <w:bCs/>
          <w:sz w:val="32"/>
          <w:szCs w:val="32"/>
        </w:rPr>
        <w:t>srkwrI iSvwilk kwlj, nXw nMgl</w:t>
      </w:r>
      <w:r>
        <w:rPr>
          <w:rFonts w:ascii="AmrLipi" w:hAnsi="AmrLipi" w:cs="AmrLipi"/>
          <w:b/>
          <w:bCs/>
          <w:sz w:val="42"/>
          <w:szCs w:val="42"/>
        </w:rPr>
        <w:t>-</w:t>
      </w:r>
      <w:r>
        <w:rPr>
          <w:rFonts w:ascii="Calibri" w:hAnsi="Calibri" w:cs="Calibri"/>
          <w:b/>
          <w:bCs/>
          <w:sz w:val="32"/>
          <w:szCs w:val="32"/>
        </w:rPr>
        <w:t>140126</w:t>
      </w:r>
    </w:p>
    <w:p w:rsidR="00381787" w:rsidRDefault="00381787" w:rsidP="00024DFA">
      <w:pPr>
        <w:pStyle w:val="ListBullet"/>
        <w:tabs>
          <w:tab w:val="clear" w:pos="360"/>
          <w:tab w:val="left" w:pos="720"/>
        </w:tabs>
        <w:ind w:left="0" w:firstLine="0"/>
        <w:jc w:val="both"/>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t xml:space="preserve">  Office of Principal, Govt.Shivalik College, Naya Nangal-140126</w:t>
      </w:r>
    </w:p>
    <w:p w:rsidR="00357ABA" w:rsidRDefault="00357ABA" w:rsidP="00024DFA">
      <w:pPr>
        <w:pStyle w:val="ListBullet"/>
        <w:tabs>
          <w:tab w:val="clear" w:pos="360"/>
          <w:tab w:val="left" w:pos="720"/>
        </w:tabs>
        <w:ind w:left="0" w:firstLine="0"/>
        <w:jc w:val="both"/>
        <w:rPr>
          <w:rFonts w:ascii="Calibri" w:hAnsi="Calibri" w:cs="Calibri"/>
          <w:b/>
          <w:bCs/>
          <w:sz w:val="28"/>
          <w:szCs w:val="28"/>
        </w:rPr>
      </w:pPr>
    </w:p>
    <w:p w:rsidR="00381787" w:rsidRPr="00357ABA" w:rsidRDefault="00357ABA" w:rsidP="00357ABA">
      <w:pPr>
        <w:pStyle w:val="ListBullet"/>
        <w:tabs>
          <w:tab w:val="clear" w:pos="360"/>
          <w:tab w:val="left" w:pos="720"/>
        </w:tabs>
        <w:ind w:left="0" w:firstLine="0"/>
        <w:rPr>
          <w:rFonts w:ascii="Calibri" w:hAnsi="Calibri" w:cs="Calibri"/>
          <w:bCs/>
        </w:rPr>
      </w:pPr>
      <w:r w:rsidRPr="00357ABA">
        <w:rPr>
          <w:rFonts w:ascii="Calibri" w:hAnsi="Calibri" w:cs="Calibri"/>
          <w:bCs/>
        </w:rPr>
        <w:t>GSC/2015/</w:t>
      </w:r>
      <w:r w:rsidR="00A6783B">
        <w:rPr>
          <w:rFonts w:ascii="Calibri" w:hAnsi="Calibri" w:cs="Calibri"/>
          <w:bCs/>
        </w:rPr>
        <w:t>409</w:t>
      </w:r>
      <w:r w:rsidRPr="00357ABA">
        <w:rPr>
          <w:rFonts w:ascii="Calibri" w:hAnsi="Calibri" w:cs="Calibri"/>
          <w:bCs/>
        </w:rPr>
        <w:tab/>
      </w:r>
      <w:r w:rsidRPr="00357ABA">
        <w:rPr>
          <w:rFonts w:ascii="Calibri" w:hAnsi="Calibri" w:cs="Calibri"/>
          <w:bCs/>
        </w:rPr>
        <w:tab/>
      </w:r>
      <w:r w:rsidRPr="00357ABA">
        <w:rPr>
          <w:rFonts w:ascii="Calibri" w:hAnsi="Calibri" w:cs="Calibri"/>
          <w:bCs/>
        </w:rPr>
        <w:tab/>
      </w:r>
      <w:r w:rsidRPr="00357ABA">
        <w:rPr>
          <w:rFonts w:ascii="Calibri" w:hAnsi="Calibri" w:cs="Calibri"/>
          <w:bCs/>
        </w:rPr>
        <w:tab/>
        <w:t>Dated</w:t>
      </w:r>
      <w:r w:rsidR="00D33A17">
        <w:rPr>
          <w:rFonts w:ascii="Calibri" w:hAnsi="Calibri" w:cs="Calibri"/>
          <w:bCs/>
        </w:rPr>
        <w:t xml:space="preserve"> 13-04-2015</w:t>
      </w:r>
    </w:p>
    <w:p w:rsidR="00385327" w:rsidRDefault="00385327" w:rsidP="00024DFA">
      <w:pPr>
        <w:pStyle w:val="ListBullet"/>
        <w:tabs>
          <w:tab w:val="clear" w:pos="360"/>
          <w:tab w:val="left" w:pos="720"/>
        </w:tabs>
        <w:ind w:left="0" w:firstLine="0"/>
        <w:jc w:val="both"/>
        <w:rPr>
          <w:rFonts w:ascii="Calibri" w:hAnsi="Calibri" w:cs="Calibri"/>
          <w:b/>
          <w:bCs/>
          <w:sz w:val="28"/>
          <w:szCs w:val="28"/>
        </w:rPr>
      </w:pPr>
    </w:p>
    <w:p w:rsidR="00381787" w:rsidRDefault="00381787" w:rsidP="00712B31">
      <w:pPr>
        <w:pStyle w:val="ListBullet"/>
        <w:tabs>
          <w:tab w:val="clear" w:pos="360"/>
          <w:tab w:val="left" w:pos="720"/>
        </w:tabs>
        <w:ind w:left="0" w:firstLine="0"/>
        <w:jc w:val="both"/>
        <w:rPr>
          <w:rFonts w:ascii="Calibri" w:hAnsi="Calibri" w:cs="Calibri"/>
          <w:b/>
          <w:bCs/>
          <w:sz w:val="28"/>
          <w:szCs w:val="28"/>
        </w:rPr>
      </w:pPr>
      <w:r w:rsidRPr="005B681C">
        <w:rPr>
          <w:rFonts w:ascii="Gill Sans MT" w:hAnsi="Gill Sans MT" w:cs="Gill Sans MT"/>
        </w:rPr>
        <w:t>The Annual Quality Assurance Report (AQAR) of the IQAC</w:t>
      </w:r>
      <w:r>
        <w:rPr>
          <w:rFonts w:ascii="Gill Sans MT" w:hAnsi="Gill Sans MT" w:cs="Gill Sans MT"/>
        </w:rPr>
        <w:t xml:space="preserve"> </w:t>
      </w:r>
      <w:r>
        <w:rPr>
          <w:rFonts w:ascii="Calibri" w:hAnsi="Calibri" w:cs="Calibri"/>
          <w:b/>
          <w:bCs/>
          <w:sz w:val="28"/>
          <w:szCs w:val="28"/>
        </w:rPr>
        <w:t>Year 2010-11</w:t>
      </w:r>
    </w:p>
    <w:p w:rsidR="00381787" w:rsidRPr="005B681C" w:rsidRDefault="00381787" w:rsidP="005754FA">
      <w:pPr>
        <w:pStyle w:val="Heading1"/>
        <w:tabs>
          <w:tab w:val="left" w:pos="3402"/>
          <w:tab w:val="left" w:pos="4536"/>
          <w:tab w:val="left" w:pos="5670"/>
          <w:tab w:val="left" w:pos="6804"/>
          <w:tab w:val="left" w:pos="7938"/>
        </w:tabs>
        <w:spacing w:before="0" w:line="240" w:lineRule="auto"/>
        <w:jc w:val="center"/>
        <w:rPr>
          <w:rFonts w:ascii="Gill Sans MT" w:hAnsi="Gill Sans MT" w:cs="Gill Sans MT"/>
          <w:color w:val="auto"/>
        </w:rPr>
      </w:pPr>
    </w:p>
    <w:p w:rsidR="00381787" w:rsidRPr="005B681C" w:rsidRDefault="00381787" w:rsidP="005754FA">
      <w:pPr>
        <w:tabs>
          <w:tab w:val="left" w:pos="3402"/>
          <w:tab w:val="left" w:pos="4536"/>
          <w:tab w:val="left" w:pos="5670"/>
          <w:tab w:val="left" w:pos="6804"/>
          <w:tab w:val="left" w:pos="7938"/>
        </w:tabs>
      </w:pPr>
    </w:p>
    <w:p w:rsidR="00381787" w:rsidRPr="005B681C" w:rsidRDefault="00381787" w:rsidP="005754FA">
      <w:pPr>
        <w:tabs>
          <w:tab w:val="left" w:pos="3402"/>
          <w:tab w:val="left" w:pos="4536"/>
          <w:tab w:val="left" w:pos="5670"/>
          <w:tab w:val="left" w:pos="6804"/>
          <w:tab w:val="left" w:pos="7938"/>
        </w:tabs>
        <w:spacing w:line="288" w:lineRule="auto"/>
        <w:jc w:val="both"/>
        <w:rPr>
          <w:i/>
          <w:iCs/>
        </w:rPr>
      </w:pPr>
      <w:r w:rsidRPr="005B681C">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i/>
          <w:iCs/>
        </w:rPr>
        <w:t>(Note: The AQAR period would be the Academic Year. For example, July 1, 2012 to June 30, 2013)</w:t>
      </w:r>
    </w:p>
    <w:p w:rsidR="00381787" w:rsidRPr="005B681C" w:rsidRDefault="00381787" w:rsidP="005754FA">
      <w:pPr>
        <w:tabs>
          <w:tab w:val="left" w:pos="3402"/>
          <w:tab w:val="left" w:pos="4536"/>
          <w:tab w:val="left" w:pos="5670"/>
          <w:tab w:val="left" w:pos="6804"/>
          <w:tab w:val="left" w:pos="7938"/>
        </w:tabs>
        <w:spacing w:line="288" w:lineRule="auto"/>
        <w:rPr>
          <w:sz w:val="10"/>
          <w:szCs w:val="10"/>
        </w:rPr>
      </w:pPr>
    </w:p>
    <w:p w:rsidR="00381787" w:rsidRPr="005B681C" w:rsidRDefault="00381787" w:rsidP="005754FA">
      <w:pPr>
        <w:tabs>
          <w:tab w:val="left" w:pos="3402"/>
          <w:tab w:val="left" w:pos="4536"/>
          <w:tab w:val="left" w:pos="5670"/>
          <w:tab w:val="left" w:pos="6804"/>
          <w:tab w:val="left" w:pos="7938"/>
        </w:tabs>
        <w:jc w:val="center"/>
        <w:rPr>
          <w:rFonts w:ascii="Gill Sans MT" w:hAnsi="Gill Sans MT" w:cs="Gill Sans MT"/>
          <w:sz w:val="32"/>
          <w:szCs w:val="32"/>
        </w:rPr>
      </w:pPr>
      <w:r w:rsidRPr="005B681C">
        <w:rPr>
          <w:rFonts w:ascii="Gill Sans MT" w:hAnsi="Gill Sans MT" w:cs="Gill Sans MT"/>
          <w:sz w:val="32"/>
          <w:szCs w:val="32"/>
        </w:rPr>
        <w:t>Part – A</w:t>
      </w:r>
    </w:p>
    <w:p w:rsidR="00381787" w:rsidRPr="005B681C" w:rsidRDefault="006469E7" w:rsidP="005754FA">
      <w:pPr>
        <w:tabs>
          <w:tab w:val="left" w:pos="3402"/>
          <w:tab w:val="left" w:pos="4536"/>
          <w:tab w:val="left" w:pos="5670"/>
          <w:tab w:val="left" w:pos="6804"/>
          <w:tab w:val="left" w:pos="7545"/>
          <w:tab w:val="left" w:pos="7938"/>
        </w:tabs>
        <w:rPr>
          <w:rFonts w:ascii="Gill Sans MT" w:hAnsi="Gill Sans MT" w:cs="Gill Sans MT"/>
          <w:b/>
          <w:bCs/>
          <w:sz w:val="28"/>
          <w:szCs w:val="28"/>
        </w:rPr>
      </w:pPr>
      <w:r w:rsidRPr="006469E7">
        <w:rPr>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591680">
            <v:textbox style="mso-next-textbox:#_x0000_s1026">
              <w:txbxContent>
                <w:p w:rsidR="00381787" w:rsidRDefault="00381787" w:rsidP="005754FA">
                  <w:r>
                    <w:t xml:space="preserve"> Govt. Shivalik College</w:t>
                  </w:r>
                </w:p>
              </w:txbxContent>
            </v:textbox>
          </v:shape>
        </w:pict>
      </w:r>
      <w:r w:rsidR="00381787" w:rsidRPr="005B681C">
        <w:rPr>
          <w:rFonts w:ascii="Gill Sans MT" w:hAnsi="Gill Sans MT" w:cs="Gill Sans MT"/>
          <w:b/>
          <w:bCs/>
          <w:sz w:val="28"/>
          <w:szCs w:val="28"/>
        </w:rPr>
        <w:t>1. Details of the Institution</w:t>
      </w:r>
    </w:p>
    <w:p w:rsidR="00381787" w:rsidRPr="005B681C" w:rsidRDefault="00381787" w:rsidP="005754FA">
      <w:pPr>
        <w:tabs>
          <w:tab w:val="left" w:pos="3288"/>
          <w:tab w:val="left" w:pos="3402"/>
          <w:tab w:val="left" w:pos="4536"/>
          <w:tab w:val="left" w:pos="5670"/>
          <w:tab w:val="left" w:pos="6804"/>
          <w:tab w:val="left" w:pos="7545"/>
          <w:tab w:val="left" w:pos="7938"/>
        </w:tabs>
        <w:spacing w:line="283" w:lineRule="auto"/>
      </w:pPr>
      <w:r w:rsidRPr="005B681C">
        <w:t>1.1 Name of the Institution</w:t>
      </w:r>
      <w:r w:rsidRPr="005B681C">
        <w:tab/>
      </w:r>
      <w:r>
        <w:tab/>
      </w:r>
    </w:p>
    <w:p w:rsidR="00381787" w:rsidRDefault="00381787" w:rsidP="005754FA">
      <w:pPr>
        <w:tabs>
          <w:tab w:val="left" w:pos="720"/>
          <w:tab w:val="left" w:pos="1440"/>
          <w:tab w:val="left" w:pos="2160"/>
          <w:tab w:val="left" w:pos="2880"/>
        </w:tabs>
        <w:spacing w:line="283" w:lineRule="auto"/>
      </w:pPr>
    </w:p>
    <w:p w:rsidR="00381787" w:rsidRDefault="006469E7" w:rsidP="005754FA">
      <w:pPr>
        <w:tabs>
          <w:tab w:val="left" w:pos="720"/>
          <w:tab w:val="left" w:pos="1440"/>
          <w:tab w:val="left" w:pos="2160"/>
          <w:tab w:val="left" w:pos="2880"/>
        </w:tabs>
        <w:spacing w:line="283" w:lineRule="auto"/>
      </w:pPr>
      <w:r>
        <w:rPr>
          <w:noProof/>
        </w:rPr>
        <w:pict>
          <v:shape id="_x0000_s1027" type="#_x0000_t202" style="position:absolute;margin-left:170.3pt;margin-top:3.25pt;width:180.7pt;height:23.1pt;z-index:251592704">
            <v:textbox style="mso-next-textbox:#_x0000_s1027">
              <w:txbxContent>
                <w:p w:rsidR="00381787" w:rsidRDefault="00381787" w:rsidP="005754FA">
                  <w:r>
                    <w:t>Tehsil Nangal</w:t>
                  </w:r>
                </w:p>
              </w:txbxContent>
            </v:textbox>
          </v:shape>
        </w:pict>
      </w:r>
      <w:r w:rsidR="00381787" w:rsidRPr="005B681C">
        <w:t xml:space="preserve"> 1.2 Address Line 1</w:t>
      </w:r>
      <w:r w:rsidR="00381787" w:rsidRPr="005B681C">
        <w:tab/>
      </w:r>
    </w:p>
    <w:p w:rsidR="00381787" w:rsidRPr="005B681C" w:rsidRDefault="006469E7" w:rsidP="005754FA">
      <w:pPr>
        <w:tabs>
          <w:tab w:val="left" w:pos="720"/>
          <w:tab w:val="left" w:pos="1440"/>
          <w:tab w:val="left" w:pos="2160"/>
          <w:tab w:val="left" w:pos="2880"/>
        </w:tabs>
        <w:spacing w:line="283" w:lineRule="auto"/>
      </w:pPr>
      <w:r>
        <w:rPr>
          <w:noProof/>
        </w:rPr>
        <w:pict>
          <v:shape id="_x0000_s1028" type="#_x0000_t202" style="position:absolute;margin-left:170.3pt;margin-top:14.65pt;width:180.7pt;height:22.85pt;z-index:251593728">
            <v:textbox style="mso-next-textbox:#_x0000_s1028">
              <w:txbxContent>
                <w:p w:rsidR="00381787" w:rsidRDefault="00381787" w:rsidP="005754FA">
                  <w:r>
                    <w:t>Distt. Ropar</w:t>
                  </w:r>
                </w:p>
              </w:txbxContent>
            </v:textbox>
          </v:shape>
        </w:pict>
      </w:r>
      <w:r w:rsidR="00381787" w:rsidRPr="005B681C">
        <w:tab/>
      </w:r>
      <w:r w:rsidR="00381787" w:rsidRPr="005B681C">
        <w:tab/>
        <w:t xml:space="preserve">   </w:t>
      </w:r>
    </w:p>
    <w:p w:rsidR="00381787" w:rsidRPr="005B681C" w:rsidRDefault="00381787" w:rsidP="005754FA">
      <w:pPr>
        <w:tabs>
          <w:tab w:val="left" w:pos="3402"/>
          <w:tab w:val="left" w:pos="4536"/>
          <w:tab w:val="left" w:pos="5670"/>
          <w:tab w:val="left" w:pos="6804"/>
          <w:tab w:val="left" w:pos="7545"/>
          <w:tab w:val="left" w:pos="7938"/>
        </w:tabs>
        <w:spacing w:line="283" w:lineRule="auto"/>
      </w:pPr>
      <w:r w:rsidRPr="005B681C">
        <w:t>Address Line 2</w:t>
      </w:r>
      <w:r w:rsidRPr="005B681C">
        <w:tab/>
      </w: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29" type="#_x0000_t202" style="position:absolute;margin-left:170.3pt;margin-top:9.8pt;width:180.7pt;height:25.95pt;z-index:251594752">
            <v:textbox style="mso-next-textbox:#_x0000_s1029">
              <w:txbxContent>
                <w:p w:rsidR="00381787" w:rsidRDefault="00381787" w:rsidP="005754FA">
                  <w:r>
                    <w:t>Naya Nangal</w:t>
                  </w:r>
                  <w:r>
                    <w:tab/>
                  </w:r>
                </w:p>
              </w:txbxContent>
            </v:textbox>
          </v:shape>
        </w:pict>
      </w:r>
      <w:r w:rsidR="00381787" w:rsidRPr="005B681C">
        <w:t xml:space="preserve">    </w:t>
      </w:r>
    </w:p>
    <w:p w:rsidR="00381787" w:rsidRPr="005B681C" w:rsidRDefault="00381787" w:rsidP="005754FA">
      <w:pPr>
        <w:tabs>
          <w:tab w:val="left" w:pos="3402"/>
          <w:tab w:val="left" w:pos="4536"/>
          <w:tab w:val="left" w:pos="5670"/>
          <w:tab w:val="left" w:pos="6804"/>
          <w:tab w:val="left" w:pos="7545"/>
          <w:tab w:val="left" w:pos="7938"/>
        </w:tabs>
        <w:spacing w:line="283" w:lineRule="auto"/>
      </w:pPr>
      <w:r w:rsidRPr="005B681C">
        <w:t>City/Town</w:t>
      </w:r>
      <w:r w:rsidRPr="005B681C">
        <w:tab/>
      </w: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30" type="#_x0000_t202" style="position:absolute;margin-left:170.3pt;margin-top:14pt;width:180.7pt;height:25.55pt;z-index:251595776">
            <v:textbox style="mso-next-textbox:#_x0000_s1030">
              <w:txbxContent>
                <w:p w:rsidR="00381787" w:rsidRPr="00D74EF1" w:rsidRDefault="00381787" w:rsidP="005754FA">
                  <w:r>
                    <w:t>Punjab</w:t>
                  </w:r>
                </w:p>
              </w:txbxContent>
            </v:textbox>
          </v:shape>
        </w:pict>
      </w:r>
      <w:r w:rsidR="00381787" w:rsidRPr="005B681C">
        <w:t xml:space="preserve">       </w:t>
      </w:r>
    </w:p>
    <w:p w:rsidR="00381787" w:rsidRPr="005B681C" w:rsidRDefault="00381787" w:rsidP="005754FA">
      <w:pPr>
        <w:tabs>
          <w:tab w:val="left" w:pos="3402"/>
          <w:tab w:val="left" w:pos="4536"/>
          <w:tab w:val="left" w:pos="5670"/>
          <w:tab w:val="left" w:pos="6804"/>
          <w:tab w:val="left" w:pos="7545"/>
          <w:tab w:val="left" w:pos="7938"/>
        </w:tabs>
        <w:spacing w:line="283" w:lineRule="auto"/>
      </w:pPr>
      <w:r w:rsidRPr="005B681C">
        <w:t>State</w:t>
      </w:r>
      <w:r w:rsidRPr="005B681C">
        <w:tab/>
      </w:r>
    </w:p>
    <w:p w:rsidR="00381787" w:rsidRDefault="00381787" w:rsidP="005754FA">
      <w:pPr>
        <w:tabs>
          <w:tab w:val="left" w:pos="3402"/>
          <w:tab w:val="left" w:pos="4536"/>
          <w:tab w:val="left" w:pos="5670"/>
          <w:tab w:val="left" w:pos="6804"/>
          <w:tab w:val="left" w:pos="7545"/>
          <w:tab w:val="left" w:pos="7938"/>
        </w:tabs>
        <w:spacing w:line="283" w:lineRule="auto"/>
      </w:pPr>
      <w:r w:rsidRPr="005B681C">
        <w:t xml:space="preserve">       </w:t>
      </w: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31" type="#_x0000_t202" style="position:absolute;margin-left:171pt;margin-top:1.85pt;width:180pt;height:22.75pt;z-index:251596800">
            <v:textbox style="mso-next-textbox:#_x0000_s1031">
              <w:txbxContent>
                <w:p w:rsidR="00381787" w:rsidRDefault="00381787" w:rsidP="005754FA">
                  <w:r>
                    <w:t>140126</w:t>
                  </w:r>
                </w:p>
              </w:txbxContent>
            </v:textbox>
          </v:shape>
        </w:pict>
      </w:r>
      <w:r w:rsidR="00381787" w:rsidRPr="005B681C">
        <w:t>Pin Code</w:t>
      </w:r>
    </w:p>
    <w:p w:rsidR="00381787" w:rsidRPr="005B681C" w:rsidRDefault="006469E7" w:rsidP="005754FA">
      <w:pPr>
        <w:tabs>
          <w:tab w:val="left" w:pos="3402"/>
          <w:tab w:val="left" w:pos="4536"/>
          <w:tab w:val="left" w:pos="5670"/>
          <w:tab w:val="left" w:pos="6804"/>
          <w:tab w:val="left" w:pos="7545"/>
          <w:tab w:val="left" w:pos="7938"/>
        </w:tabs>
        <w:spacing w:line="283" w:lineRule="auto"/>
      </w:pPr>
      <w:r>
        <w:rPr>
          <w:noProof/>
        </w:rPr>
        <w:pict>
          <v:shape id="_x0000_s1032" type="#_x0000_t202" style="position:absolute;margin-left:170.3pt;margin-top:13.3pt;width:180.7pt;height:28.25pt;z-index:251597824">
            <v:textbox style="mso-next-textbox:#_x0000_s1032">
              <w:txbxContent>
                <w:p w:rsidR="00381787" w:rsidRDefault="00381787" w:rsidP="005754FA">
                  <w:r>
                    <w:t>gcnangal@gmail.com</w:t>
                  </w:r>
                </w:p>
              </w:txbxContent>
            </v:textbox>
          </v:shape>
        </w:pict>
      </w:r>
    </w:p>
    <w:p w:rsidR="00381787" w:rsidRDefault="00381787" w:rsidP="005754FA">
      <w:pPr>
        <w:tabs>
          <w:tab w:val="left" w:pos="3402"/>
          <w:tab w:val="left" w:pos="4536"/>
          <w:tab w:val="left" w:pos="5670"/>
        </w:tabs>
        <w:spacing w:line="283" w:lineRule="auto"/>
      </w:pPr>
      <w:r w:rsidRPr="005B681C">
        <w:t>Institution e-mail address</w:t>
      </w:r>
      <w:r w:rsidRPr="005B681C">
        <w:tab/>
      </w:r>
      <w:r>
        <w:tab/>
      </w:r>
    </w:p>
    <w:p w:rsidR="00381787" w:rsidRPr="005B681C" w:rsidRDefault="00381787" w:rsidP="005754FA">
      <w:pPr>
        <w:tabs>
          <w:tab w:val="left" w:pos="3402"/>
          <w:tab w:val="left" w:pos="4536"/>
          <w:tab w:val="left" w:pos="5670"/>
        </w:tabs>
        <w:spacing w:line="283" w:lineRule="auto"/>
      </w:pP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33" type="#_x0000_t202" style="position:absolute;margin-left:170.3pt;margin-top:1.1pt;width:180.7pt;height:24.8pt;z-index:251550720">
            <v:textbox style="mso-next-textbox:#_x0000_s1033">
              <w:txbxContent>
                <w:p w:rsidR="00381787" w:rsidRDefault="00381787" w:rsidP="005754FA">
                  <w:r>
                    <w:t>01887-220643</w:t>
                  </w:r>
                </w:p>
              </w:txbxContent>
            </v:textbox>
          </v:shape>
        </w:pict>
      </w:r>
      <w:r w:rsidR="00381787" w:rsidRPr="005B681C">
        <w:t xml:space="preserve">Contact Nos. </w:t>
      </w:r>
    </w:p>
    <w:p w:rsidR="00381787" w:rsidRDefault="00381787" w:rsidP="005754FA">
      <w:pPr>
        <w:tabs>
          <w:tab w:val="left" w:pos="3402"/>
          <w:tab w:val="left" w:pos="4536"/>
          <w:tab w:val="left" w:pos="5670"/>
          <w:tab w:val="left" w:pos="6804"/>
          <w:tab w:val="left" w:pos="7545"/>
          <w:tab w:val="left" w:pos="7938"/>
        </w:tabs>
        <w:spacing w:line="283" w:lineRule="auto"/>
      </w:pP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34" type="#_x0000_t202" style="position:absolute;margin-left:204.05pt;margin-top:12.65pt;width:164.95pt;height:36pt;z-index:251598848">
            <v:textbox style="mso-next-textbox:#_x0000_s1034">
              <w:txbxContent>
                <w:p w:rsidR="00381787" w:rsidRDefault="00381787" w:rsidP="005754FA">
                  <w:r>
                    <w:t xml:space="preserve">Mrs. </w:t>
                  </w:r>
                  <w:r>
                    <w:rPr>
                      <w:color w:val="FF0000"/>
                    </w:rPr>
                    <w:t xml:space="preserve"> </w:t>
                  </w:r>
                  <w:r w:rsidRPr="002F11A6">
                    <w:rPr>
                      <w:color w:val="000000"/>
                    </w:rPr>
                    <w:t>Sagiri Thapar</w:t>
                  </w:r>
                  <w:r>
                    <w:t xml:space="preserve"> </w:t>
                  </w:r>
                </w:p>
              </w:txbxContent>
            </v:textbox>
          </v:shape>
        </w:pict>
      </w:r>
      <w:r w:rsidR="00381787" w:rsidRPr="005B681C">
        <w:tab/>
      </w:r>
    </w:p>
    <w:p w:rsidR="00381787" w:rsidRPr="005B681C" w:rsidRDefault="00381787" w:rsidP="005754FA">
      <w:pPr>
        <w:tabs>
          <w:tab w:val="left" w:pos="3402"/>
          <w:tab w:val="left" w:pos="4536"/>
          <w:tab w:val="left" w:pos="5670"/>
          <w:tab w:val="left" w:pos="6804"/>
          <w:tab w:val="left" w:pos="7545"/>
          <w:tab w:val="left" w:pos="7938"/>
        </w:tabs>
        <w:spacing w:line="283" w:lineRule="auto"/>
      </w:pPr>
      <w:r w:rsidRPr="005B681C">
        <w:t xml:space="preserve">Name of the Head of the Institution: </w:t>
      </w:r>
    </w:p>
    <w:p w:rsidR="00381787" w:rsidRDefault="00381787" w:rsidP="005754FA">
      <w:pPr>
        <w:tabs>
          <w:tab w:val="left" w:pos="3402"/>
          <w:tab w:val="left" w:pos="4536"/>
          <w:tab w:val="left" w:pos="5670"/>
          <w:tab w:val="left" w:pos="6804"/>
          <w:tab w:val="left" w:pos="7545"/>
          <w:tab w:val="left" w:pos="7938"/>
        </w:tabs>
        <w:spacing w:line="283" w:lineRule="auto"/>
      </w:pPr>
      <w:r w:rsidRPr="005B681C">
        <w:t xml:space="preserve">        </w:t>
      </w:r>
    </w:p>
    <w:p w:rsidR="00381787" w:rsidRDefault="006469E7" w:rsidP="005754FA">
      <w:pPr>
        <w:tabs>
          <w:tab w:val="left" w:pos="3402"/>
          <w:tab w:val="left" w:pos="4536"/>
          <w:tab w:val="left" w:pos="5670"/>
          <w:tab w:val="left" w:pos="6804"/>
          <w:tab w:val="left" w:pos="7545"/>
          <w:tab w:val="left" w:pos="7938"/>
        </w:tabs>
        <w:spacing w:line="283" w:lineRule="auto"/>
      </w:pPr>
      <w:r>
        <w:rPr>
          <w:noProof/>
        </w:rPr>
        <w:pict>
          <v:shape id="_x0000_s1035" type="#_x0000_t202" style="position:absolute;margin-left:171pt;margin-top:14.7pt;width:192.3pt;height:20.6pt;z-index:251613184">
            <v:textbox style="mso-next-textbox:#_x0000_s1035">
              <w:txbxContent>
                <w:p w:rsidR="00381787" w:rsidRDefault="00381787" w:rsidP="005754FA">
                  <w:r>
                    <w:t>01887-220643</w:t>
                  </w:r>
                </w:p>
              </w:txbxContent>
            </v:textbox>
          </v:shape>
        </w:pict>
      </w:r>
    </w:p>
    <w:p w:rsidR="00381787" w:rsidRPr="005B681C" w:rsidRDefault="00381787" w:rsidP="005754FA">
      <w:pPr>
        <w:tabs>
          <w:tab w:val="left" w:pos="3402"/>
          <w:tab w:val="left" w:pos="4536"/>
          <w:tab w:val="left" w:pos="5670"/>
          <w:tab w:val="left" w:pos="6804"/>
          <w:tab w:val="left" w:pos="7545"/>
          <w:tab w:val="left" w:pos="7938"/>
        </w:tabs>
        <w:spacing w:line="283" w:lineRule="auto"/>
      </w:pPr>
      <w:r w:rsidRPr="005B681C">
        <w:t xml:space="preserve">Tel. No. with STD Code: </w:t>
      </w:r>
    </w:p>
    <w:p w:rsidR="00381787" w:rsidRDefault="00381787" w:rsidP="005754FA">
      <w:pPr>
        <w:tabs>
          <w:tab w:val="left" w:pos="3402"/>
          <w:tab w:val="left" w:pos="4536"/>
          <w:tab w:val="left" w:pos="5670"/>
          <w:tab w:val="left" w:pos="6804"/>
          <w:tab w:val="left" w:pos="7545"/>
          <w:tab w:val="left" w:pos="7938"/>
        </w:tabs>
        <w:spacing w:line="283" w:lineRule="auto"/>
      </w:pPr>
      <w:r w:rsidRPr="005B681C">
        <w:t xml:space="preserve">      </w:t>
      </w:r>
    </w:p>
    <w:p w:rsidR="00381787" w:rsidRDefault="00381787" w:rsidP="005754FA">
      <w:pPr>
        <w:tabs>
          <w:tab w:val="left" w:pos="3402"/>
          <w:tab w:val="left" w:pos="4536"/>
          <w:tab w:val="left" w:pos="5670"/>
          <w:tab w:val="left" w:pos="6804"/>
          <w:tab w:val="left" w:pos="7545"/>
          <w:tab w:val="left" w:pos="7938"/>
        </w:tabs>
      </w:pPr>
      <w:r w:rsidRPr="005B681C">
        <w:t xml:space="preserve">      </w:t>
      </w:r>
      <w:r>
        <w:t xml:space="preserve"> </w:t>
      </w:r>
    </w:p>
    <w:p w:rsidR="00381787" w:rsidRDefault="006469E7" w:rsidP="005754FA">
      <w:pPr>
        <w:tabs>
          <w:tab w:val="left" w:pos="3402"/>
          <w:tab w:val="left" w:pos="4536"/>
          <w:tab w:val="left" w:pos="5670"/>
          <w:tab w:val="left" w:pos="6804"/>
          <w:tab w:val="left" w:pos="7545"/>
          <w:tab w:val="left" w:pos="7938"/>
        </w:tabs>
      </w:pPr>
      <w:r>
        <w:rPr>
          <w:noProof/>
        </w:rPr>
        <w:lastRenderedPageBreak/>
        <w:pict>
          <v:shape id="_x0000_s1036" type="#_x0000_t202" style="position:absolute;margin-left:170.9pt;margin-top:9pt;width:144.1pt;height:26.95pt;z-index:251621376">
            <v:textbox style="mso-next-textbox:#_x0000_s1036">
              <w:txbxContent>
                <w:p w:rsidR="00381787" w:rsidRDefault="00381787" w:rsidP="005754FA">
                  <w:r>
                    <w:t>Dr. Mrs. Veena Verma</w:t>
                  </w:r>
                </w:p>
              </w:txbxContent>
            </v:textbox>
          </v:shape>
        </w:pict>
      </w:r>
    </w:p>
    <w:p w:rsidR="00381787" w:rsidRDefault="00381787" w:rsidP="005754FA">
      <w:pPr>
        <w:tabs>
          <w:tab w:val="left" w:pos="3402"/>
          <w:tab w:val="left" w:pos="4536"/>
          <w:tab w:val="left" w:pos="5670"/>
          <w:tab w:val="left" w:pos="6804"/>
          <w:tab w:val="left" w:pos="7545"/>
          <w:tab w:val="left" w:pos="7938"/>
        </w:tabs>
      </w:pPr>
      <w:r w:rsidRPr="005B681C">
        <w:t xml:space="preserve">Name of the IQAC Co-ordinator:                      </w:t>
      </w:r>
      <w:r w:rsidRPr="005B681C">
        <w:tab/>
      </w:r>
      <w:r>
        <w:tab/>
      </w:r>
      <w:r>
        <w:tab/>
      </w:r>
    </w:p>
    <w:p w:rsidR="00381787" w:rsidRDefault="00381787" w:rsidP="005754FA">
      <w:pPr>
        <w:tabs>
          <w:tab w:val="left" w:pos="3402"/>
          <w:tab w:val="left" w:pos="4536"/>
          <w:tab w:val="left" w:pos="5670"/>
          <w:tab w:val="left" w:pos="6804"/>
          <w:tab w:val="left" w:pos="7545"/>
          <w:tab w:val="left" w:pos="7938"/>
        </w:tabs>
      </w:pPr>
    </w:p>
    <w:p w:rsidR="00381787" w:rsidRPr="005B681C" w:rsidRDefault="006469E7" w:rsidP="005754FA">
      <w:pPr>
        <w:tabs>
          <w:tab w:val="left" w:pos="3402"/>
          <w:tab w:val="left" w:pos="4536"/>
          <w:tab w:val="left" w:pos="5670"/>
          <w:tab w:val="left" w:pos="6804"/>
          <w:tab w:val="left" w:pos="7545"/>
          <w:tab w:val="left" w:pos="7938"/>
        </w:tabs>
      </w:pPr>
      <w:r>
        <w:rPr>
          <w:noProof/>
        </w:rPr>
        <w:pict>
          <v:shape id="_x0000_s1037" type="#_x0000_t202" style="position:absolute;margin-left:170.3pt;margin-top:1.45pt;width:198pt;height:19.75pt;z-index:251622400">
            <v:textbox style="mso-next-textbox:#_x0000_s1037">
              <w:txbxContent>
                <w:p w:rsidR="00381787" w:rsidRPr="00351761" w:rsidRDefault="00381787" w:rsidP="005754FA">
                  <w:r>
                    <w:t>98726-58833</w:t>
                  </w:r>
                </w:p>
              </w:txbxContent>
            </v:textbox>
          </v:shape>
        </w:pict>
      </w:r>
      <w:r w:rsidR="00381787" w:rsidRPr="005B681C">
        <w:t xml:space="preserve">Mobile:                 </w:t>
      </w:r>
      <w:r w:rsidR="00381787" w:rsidRPr="005B681C">
        <w:tab/>
      </w:r>
    </w:p>
    <w:p w:rsidR="00381787" w:rsidRDefault="006469E7" w:rsidP="005754FA">
      <w:pPr>
        <w:tabs>
          <w:tab w:val="left" w:pos="3402"/>
          <w:tab w:val="left" w:pos="4536"/>
          <w:tab w:val="left" w:pos="5670"/>
          <w:tab w:val="left" w:pos="6804"/>
          <w:tab w:val="left" w:pos="7545"/>
          <w:tab w:val="left" w:pos="7938"/>
        </w:tabs>
      </w:pPr>
      <w:r>
        <w:rPr>
          <w:noProof/>
        </w:rPr>
        <w:pict>
          <v:shape id="_x0000_s1038" type="#_x0000_t202" style="position:absolute;margin-left:171pt;margin-top:12.25pt;width:3in;height:36pt;z-index:251615232">
            <v:textbox style="mso-next-textbox:#_x0000_s1038">
              <w:txbxContent>
                <w:p w:rsidR="00381787" w:rsidRPr="00D74EF1" w:rsidRDefault="00381787" w:rsidP="005754FA">
                  <w:r>
                    <w:t>veenangl@yahoo.co.in</w:t>
                  </w:r>
                </w:p>
              </w:txbxContent>
            </v:textbox>
          </v:shape>
        </w:pict>
      </w:r>
      <w:r w:rsidR="00381787" w:rsidRPr="005B681C">
        <w:t xml:space="preserve">     </w:t>
      </w:r>
    </w:p>
    <w:p w:rsidR="00381787" w:rsidRDefault="00381787" w:rsidP="005754FA">
      <w:pPr>
        <w:tabs>
          <w:tab w:val="left" w:pos="3402"/>
          <w:tab w:val="left" w:pos="4536"/>
          <w:tab w:val="left" w:pos="5670"/>
          <w:tab w:val="left" w:pos="6804"/>
          <w:tab w:val="left" w:pos="7545"/>
          <w:tab w:val="left" w:pos="7938"/>
        </w:tabs>
      </w:pPr>
    </w:p>
    <w:p w:rsidR="00381787" w:rsidRDefault="00381787" w:rsidP="005754FA">
      <w:pPr>
        <w:tabs>
          <w:tab w:val="left" w:pos="3402"/>
          <w:tab w:val="left" w:pos="4536"/>
          <w:tab w:val="left" w:pos="5670"/>
          <w:tab w:val="left" w:pos="6804"/>
          <w:tab w:val="left" w:pos="7545"/>
          <w:tab w:val="left" w:pos="7938"/>
        </w:tabs>
      </w:pPr>
    </w:p>
    <w:p w:rsidR="00381787" w:rsidRDefault="00381787" w:rsidP="005754FA">
      <w:pPr>
        <w:tabs>
          <w:tab w:val="left" w:pos="3402"/>
          <w:tab w:val="left" w:pos="4536"/>
          <w:tab w:val="left" w:pos="5670"/>
          <w:tab w:val="left" w:pos="6804"/>
          <w:tab w:val="left" w:pos="7545"/>
          <w:tab w:val="left" w:pos="7938"/>
        </w:tabs>
      </w:pPr>
    </w:p>
    <w:p w:rsidR="00381787" w:rsidRPr="005B681C" w:rsidRDefault="00381787" w:rsidP="005754FA">
      <w:pPr>
        <w:tabs>
          <w:tab w:val="left" w:pos="3402"/>
          <w:tab w:val="left" w:pos="4536"/>
          <w:tab w:val="left" w:pos="5670"/>
          <w:tab w:val="left" w:pos="6804"/>
          <w:tab w:val="left" w:pos="7545"/>
          <w:tab w:val="left" w:pos="7938"/>
        </w:tabs>
      </w:pPr>
      <w:r w:rsidRPr="005B681C">
        <w:t xml:space="preserve"> IQAC e-mail address: </w:t>
      </w:r>
    </w:p>
    <w:p w:rsidR="00381787" w:rsidRDefault="006469E7" w:rsidP="005754FA">
      <w:pPr>
        <w:tabs>
          <w:tab w:val="left" w:pos="3402"/>
          <w:tab w:val="left" w:pos="4536"/>
          <w:tab w:val="left" w:pos="5670"/>
          <w:tab w:val="left" w:pos="6804"/>
          <w:tab w:val="left" w:pos="7545"/>
          <w:tab w:val="left" w:pos="7938"/>
        </w:tabs>
      </w:pPr>
      <w:r>
        <w:rPr>
          <w:noProof/>
        </w:rPr>
        <w:pict>
          <v:shape id="_x0000_s1039" type="#_x0000_t202" style="position:absolute;margin-left:243.55pt;margin-top:-4.35pt;width:225pt;height:27pt;z-index:251763712">
            <v:textbox style="mso-next-textbox:#_x0000_s1039">
              <w:txbxContent>
                <w:p w:rsidR="00381787" w:rsidRDefault="00381787" w:rsidP="005754FA">
                  <w:r>
                    <w:t>PBCOGN11920</w:t>
                  </w:r>
                </w:p>
              </w:txbxContent>
            </v:textbox>
          </v:shape>
        </w:pict>
      </w:r>
      <w:r w:rsidR="00381787" w:rsidRPr="005B681C">
        <w:t xml:space="preserve">1.3 </w:t>
      </w:r>
      <w:r w:rsidR="00381787" w:rsidRPr="005B681C">
        <w:rPr>
          <w:b/>
          <w:bCs/>
        </w:rPr>
        <w:t>NAAC Track ID</w:t>
      </w:r>
      <w:r w:rsidR="00381787" w:rsidRPr="005B681C">
        <w:t xml:space="preserve"> </w:t>
      </w:r>
      <w:r w:rsidR="00381787" w:rsidRPr="005D1821">
        <w:rPr>
          <w:i/>
          <w:iCs/>
        </w:rPr>
        <w:t>(For ex. MHCOGN 18879)</w:t>
      </w:r>
      <w:r w:rsidR="00381787">
        <w:t xml:space="preserve"> </w:t>
      </w:r>
    </w:p>
    <w:p w:rsidR="00381787" w:rsidRDefault="00381787" w:rsidP="005754FA">
      <w:pPr>
        <w:tabs>
          <w:tab w:val="left" w:pos="3402"/>
          <w:tab w:val="left" w:pos="4536"/>
          <w:tab w:val="left" w:pos="5670"/>
          <w:tab w:val="left" w:pos="6804"/>
          <w:tab w:val="left" w:pos="7545"/>
          <w:tab w:val="left" w:pos="7938"/>
        </w:tabs>
      </w:pPr>
    </w:p>
    <w:p w:rsidR="00381787" w:rsidRPr="00505C74" w:rsidRDefault="006469E7" w:rsidP="005754FA">
      <w:pPr>
        <w:tabs>
          <w:tab w:val="left" w:pos="3402"/>
          <w:tab w:val="left" w:pos="4536"/>
          <w:tab w:val="left" w:pos="5670"/>
          <w:tab w:val="left" w:pos="6804"/>
          <w:tab w:val="left" w:pos="7545"/>
          <w:tab w:val="left" w:pos="7938"/>
        </w:tabs>
        <w:rPr>
          <w:b/>
          <w:bCs/>
        </w:rPr>
      </w:pPr>
      <w:r w:rsidRPr="006469E7">
        <w:rPr>
          <w:noProof/>
        </w:rPr>
        <w:pict>
          <v:shape id="_x0000_s1040" type="#_x0000_t202" style="position:absolute;margin-left:279pt;margin-top:8.4pt;width:208.7pt;height:27pt;z-index:251762688">
            <v:textbox style="mso-next-textbox:#_x0000_s1040">
              <w:txbxContent>
                <w:p w:rsidR="00381787" w:rsidRDefault="00381787" w:rsidP="005754FA">
                  <w:r>
                    <w:t>EC/34/054, 04-11-2004</w:t>
                  </w:r>
                </w:p>
              </w:txbxContent>
            </v:textbox>
          </v:shape>
        </w:pict>
      </w:r>
      <w:r w:rsidR="00381787">
        <w:t xml:space="preserve">1.4 </w:t>
      </w:r>
      <w:r w:rsidR="00381787" w:rsidRPr="00505C74">
        <w:rPr>
          <w:b/>
          <w:bCs/>
        </w:rPr>
        <w:t>NAAC Executive Committee No. &amp; Date:</w:t>
      </w:r>
    </w:p>
    <w:p w:rsidR="00381787" w:rsidRPr="00930819" w:rsidRDefault="00381787" w:rsidP="005754FA">
      <w:pPr>
        <w:tabs>
          <w:tab w:val="left" w:pos="3402"/>
          <w:tab w:val="left" w:pos="4536"/>
          <w:tab w:val="left" w:pos="5670"/>
          <w:tab w:val="left" w:pos="6804"/>
          <w:tab w:val="left" w:pos="7545"/>
          <w:tab w:val="left" w:pos="7938"/>
        </w:tabs>
        <w:ind w:left="426"/>
        <w:rPr>
          <w:i/>
          <w:iCs/>
        </w:rPr>
      </w:pPr>
      <w:r w:rsidRPr="00930819">
        <w:rPr>
          <w:i/>
          <w:iCs/>
        </w:rPr>
        <w:t xml:space="preserve">(For Example EC/32/A&amp;A/143 dated 3-5-2004. </w:t>
      </w:r>
    </w:p>
    <w:p w:rsidR="00381787" w:rsidRPr="00930819" w:rsidRDefault="00381787" w:rsidP="005754FA">
      <w:pPr>
        <w:tabs>
          <w:tab w:val="left" w:pos="3402"/>
          <w:tab w:val="left" w:pos="4536"/>
          <w:tab w:val="left" w:pos="5670"/>
          <w:tab w:val="left" w:pos="6804"/>
          <w:tab w:val="left" w:pos="7545"/>
          <w:tab w:val="left" w:pos="7938"/>
        </w:tabs>
        <w:ind w:left="426"/>
        <w:rPr>
          <w:i/>
          <w:iCs/>
        </w:rPr>
      </w:pPr>
      <w:r w:rsidRPr="00930819">
        <w:rPr>
          <w:i/>
          <w:iCs/>
        </w:rPr>
        <w:t xml:space="preserve">This EC no. is available in the right corner- bottom </w:t>
      </w:r>
    </w:p>
    <w:p w:rsidR="00381787" w:rsidRPr="00930819" w:rsidRDefault="00381787" w:rsidP="005754FA">
      <w:pPr>
        <w:tabs>
          <w:tab w:val="left" w:pos="3402"/>
          <w:tab w:val="left" w:pos="4536"/>
          <w:tab w:val="left" w:pos="5670"/>
          <w:tab w:val="left" w:pos="6804"/>
          <w:tab w:val="left" w:pos="7545"/>
          <w:tab w:val="left" w:pos="7938"/>
        </w:tabs>
        <w:ind w:left="426"/>
        <w:rPr>
          <w:i/>
          <w:iCs/>
        </w:rPr>
      </w:pPr>
      <w:r w:rsidRPr="00930819">
        <w:rPr>
          <w:i/>
          <w:iCs/>
        </w:rPr>
        <w:t>of your institution’s Accreditation Certificate)</w:t>
      </w:r>
    </w:p>
    <w:p w:rsidR="00381787" w:rsidRDefault="00381787" w:rsidP="005754FA">
      <w:pPr>
        <w:tabs>
          <w:tab w:val="left" w:pos="3402"/>
          <w:tab w:val="left" w:pos="4536"/>
          <w:tab w:val="left" w:pos="5670"/>
          <w:tab w:val="left" w:pos="6804"/>
          <w:tab w:val="left" w:pos="7545"/>
          <w:tab w:val="left" w:pos="7938"/>
        </w:tabs>
      </w:pPr>
      <w:r w:rsidRPr="005B681C">
        <w:rPr>
          <w:b/>
          <w:bCs/>
          <w:noProof/>
        </w:rPr>
        <w:t xml:space="preserve"> </w:t>
      </w:r>
    </w:p>
    <w:p w:rsidR="00381787" w:rsidRDefault="006469E7" w:rsidP="005754FA">
      <w:pPr>
        <w:tabs>
          <w:tab w:val="left" w:pos="3402"/>
          <w:tab w:val="left" w:pos="4536"/>
          <w:tab w:val="left" w:pos="5670"/>
          <w:tab w:val="left" w:pos="6804"/>
          <w:tab w:val="left" w:pos="7545"/>
          <w:tab w:val="left" w:pos="7938"/>
        </w:tabs>
      </w:pPr>
      <w:r>
        <w:rPr>
          <w:noProof/>
        </w:rPr>
        <w:pict>
          <v:shape id="_x0000_s1041" type="#_x0000_t202" style="position:absolute;margin-left:171pt;margin-top:8.8pt;width:225pt;height:36pt;z-index:251574272">
            <v:textbox style="mso-next-textbox:#_x0000_s1041">
              <w:txbxContent>
                <w:p w:rsidR="00381787" w:rsidRDefault="00381787" w:rsidP="005754FA">
                  <w:r>
                    <w:t>www.gscnangal.com</w:t>
                  </w:r>
                </w:p>
              </w:txbxContent>
            </v:textbox>
          </v:shape>
        </w:pict>
      </w:r>
    </w:p>
    <w:p w:rsidR="00381787" w:rsidRPr="005B681C" w:rsidRDefault="00381787" w:rsidP="005754FA">
      <w:pPr>
        <w:tabs>
          <w:tab w:val="left" w:pos="3402"/>
          <w:tab w:val="left" w:pos="4536"/>
          <w:tab w:val="left" w:pos="5670"/>
          <w:tab w:val="left" w:pos="6804"/>
          <w:tab w:val="left" w:pos="7545"/>
          <w:tab w:val="left" w:pos="7938"/>
        </w:tabs>
      </w:pPr>
      <w:r>
        <w:t>1.5</w:t>
      </w:r>
      <w:r w:rsidRPr="005B681C">
        <w:t xml:space="preserve"> Website address:</w:t>
      </w:r>
    </w:p>
    <w:p w:rsidR="00381787" w:rsidRDefault="00381787" w:rsidP="005754FA">
      <w:pPr>
        <w:tabs>
          <w:tab w:val="left" w:pos="3402"/>
          <w:tab w:val="left" w:pos="4536"/>
          <w:tab w:val="left" w:pos="5670"/>
          <w:tab w:val="left" w:pos="6804"/>
          <w:tab w:val="left" w:pos="7545"/>
          <w:tab w:val="left" w:pos="7938"/>
        </w:tabs>
      </w:pPr>
      <w:r w:rsidRPr="005B681C">
        <w:t xml:space="preserve">       </w:t>
      </w:r>
      <w:r>
        <w:t xml:space="preserve">                            </w:t>
      </w:r>
    </w:p>
    <w:p w:rsidR="00381787" w:rsidRDefault="00381787" w:rsidP="005754FA">
      <w:pPr>
        <w:tabs>
          <w:tab w:val="left" w:pos="3402"/>
          <w:tab w:val="left" w:pos="4536"/>
          <w:tab w:val="left" w:pos="5670"/>
          <w:tab w:val="left" w:pos="6804"/>
          <w:tab w:val="left" w:pos="7545"/>
          <w:tab w:val="left" w:pos="7938"/>
        </w:tabs>
      </w:pPr>
    </w:p>
    <w:p w:rsidR="00381787" w:rsidRDefault="006469E7" w:rsidP="005754FA">
      <w:pPr>
        <w:tabs>
          <w:tab w:val="left" w:pos="3402"/>
          <w:tab w:val="left" w:pos="4536"/>
          <w:tab w:val="left" w:pos="5670"/>
          <w:tab w:val="left" w:pos="6804"/>
          <w:tab w:val="left" w:pos="7545"/>
          <w:tab w:val="left" w:pos="7938"/>
        </w:tabs>
      </w:pPr>
      <w:r>
        <w:rPr>
          <w:noProof/>
        </w:rPr>
        <w:pict>
          <v:shape id="_x0000_s1042" type="#_x0000_t202" style="position:absolute;margin-left:198pt;margin-top:9.75pt;width:154.85pt;height:8.95pt;z-index:251618304">
            <v:textbox style="mso-next-textbox:#_x0000_s1042">
              <w:txbxContent>
                <w:p w:rsidR="00381787" w:rsidRDefault="00381787" w:rsidP="005754FA"/>
              </w:txbxContent>
            </v:textbox>
          </v:shape>
        </w:pict>
      </w:r>
    </w:p>
    <w:p w:rsidR="00381787" w:rsidRPr="005B681C" w:rsidRDefault="00381787" w:rsidP="005754FA">
      <w:pPr>
        <w:tabs>
          <w:tab w:val="left" w:pos="3402"/>
          <w:tab w:val="left" w:pos="4536"/>
          <w:tab w:val="left" w:pos="5670"/>
          <w:tab w:val="left" w:pos="6804"/>
          <w:tab w:val="left" w:pos="7545"/>
          <w:tab w:val="left" w:pos="7938"/>
        </w:tabs>
        <w:ind w:firstLine="1077"/>
      </w:pPr>
      <w:r w:rsidRPr="005B681C">
        <w:t xml:space="preserve">Web-link of the AQAR: </w:t>
      </w:r>
      <w:r w:rsidRPr="005B681C">
        <w:tab/>
      </w:r>
      <w:r w:rsidRPr="005B681C">
        <w:tab/>
      </w:r>
      <w:r w:rsidRPr="005B681C">
        <w:tab/>
      </w:r>
    </w:p>
    <w:p w:rsidR="00381787" w:rsidRPr="005B681C" w:rsidRDefault="00381787" w:rsidP="005754FA">
      <w:pPr>
        <w:tabs>
          <w:tab w:val="left" w:pos="3402"/>
          <w:tab w:val="left" w:pos="4536"/>
          <w:tab w:val="left" w:pos="5670"/>
          <w:tab w:val="left" w:pos="6804"/>
          <w:tab w:val="left" w:pos="7545"/>
          <w:tab w:val="left" w:pos="7938"/>
        </w:tabs>
      </w:pPr>
      <w:r w:rsidRPr="005B681C">
        <w:t xml:space="preserve">        </w:t>
      </w:r>
      <w:r>
        <w:t xml:space="preserve">                  </w:t>
      </w:r>
      <w:r w:rsidRPr="005B681C">
        <w:t>For ex. http://www.</w:t>
      </w:r>
      <w:r>
        <w:t>ladykeanecollege.edu.in/AQAR2010-11</w:t>
      </w:r>
      <w:r w:rsidRPr="005B681C">
        <w:t>.d</w:t>
      </w:r>
      <w:r>
        <w:t>oc</w:t>
      </w:r>
      <w:r w:rsidRPr="005B681C">
        <w:tab/>
      </w:r>
      <w:r w:rsidRPr="005B681C">
        <w:tab/>
      </w:r>
    </w:p>
    <w:p w:rsidR="00381787" w:rsidRPr="00D74EF1" w:rsidRDefault="00381787" w:rsidP="005754FA">
      <w:pPr>
        <w:tabs>
          <w:tab w:val="left" w:pos="3402"/>
          <w:tab w:val="left" w:pos="4536"/>
          <w:tab w:val="left" w:pos="5670"/>
          <w:tab w:val="left" w:pos="6804"/>
          <w:tab w:val="left" w:pos="7545"/>
          <w:tab w:val="left" w:pos="7938"/>
        </w:tabs>
      </w:pPr>
      <w:r w:rsidRPr="005B681C">
        <w:t>1.</w:t>
      </w:r>
      <w:r>
        <w:t>6</w:t>
      </w:r>
      <w:r w:rsidRPr="005B681C">
        <w:t xml:space="preserve"> Accreditation Details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45"/>
        <w:gridCol w:w="1027"/>
        <w:gridCol w:w="993"/>
        <w:gridCol w:w="1417"/>
        <w:gridCol w:w="1382"/>
      </w:tblGrid>
      <w:tr w:rsidR="00381787" w:rsidRPr="005B681C">
        <w:trPr>
          <w:cantSplit/>
          <w:trHeight w:val="340"/>
        </w:trPr>
        <w:tc>
          <w:tcPr>
            <w:tcW w:w="959" w:type="dxa"/>
            <w:vAlign w:val="center"/>
          </w:tcPr>
          <w:p w:rsidR="00381787" w:rsidRPr="005B681C" w:rsidRDefault="00381787" w:rsidP="002705CB">
            <w:pPr>
              <w:tabs>
                <w:tab w:val="left" w:pos="1134"/>
              </w:tabs>
              <w:jc w:val="center"/>
            </w:pPr>
            <w:r w:rsidRPr="005B681C">
              <w:t>Sl. No.</w:t>
            </w:r>
          </w:p>
        </w:tc>
        <w:tc>
          <w:tcPr>
            <w:tcW w:w="1145" w:type="dxa"/>
            <w:vAlign w:val="center"/>
          </w:tcPr>
          <w:p w:rsidR="00381787" w:rsidRPr="005B681C" w:rsidRDefault="00381787" w:rsidP="002705CB">
            <w:pPr>
              <w:tabs>
                <w:tab w:val="left" w:pos="1134"/>
              </w:tabs>
              <w:jc w:val="center"/>
            </w:pPr>
            <w:r w:rsidRPr="005B681C">
              <w:t>Cycle</w:t>
            </w:r>
          </w:p>
        </w:tc>
        <w:tc>
          <w:tcPr>
            <w:tcW w:w="1027" w:type="dxa"/>
            <w:vAlign w:val="center"/>
          </w:tcPr>
          <w:p w:rsidR="00381787" w:rsidRPr="005B681C" w:rsidRDefault="00381787" w:rsidP="002705CB">
            <w:pPr>
              <w:tabs>
                <w:tab w:val="left" w:pos="1134"/>
              </w:tabs>
              <w:jc w:val="center"/>
            </w:pPr>
            <w:r w:rsidRPr="005B681C">
              <w:t>Grade</w:t>
            </w:r>
          </w:p>
        </w:tc>
        <w:tc>
          <w:tcPr>
            <w:tcW w:w="993" w:type="dxa"/>
            <w:vAlign w:val="center"/>
          </w:tcPr>
          <w:p w:rsidR="00381787" w:rsidRPr="005B681C" w:rsidRDefault="00381787" w:rsidP="002705CB">
            <w:pPr>
              <w:tabs>
                <w:tab w:val="left" w:pos="1134"/>
              </w:tabs>
              <w:jc w:val="center"/>
            </w:pPr>
            <w:r w:rsidRPr="005B681C">
              <w:t>CGPA</w:t>
            </w:r>
          </w:p>
        </w:tc>
        <w:tc>
          <w:tcPr>
            <w:tcW w:w="1417" w:type="dxa"/>
            <w:vAlign w:val="center"/>
          </w:tcPr>
          <w:p w:rsidR="00381787" w:rsidRPr="005B681C" w:rsidRDefault="00381787" w:rsidP="002705CB">
            <w:pPr>
              <w:tabs>
                <w:tab w:val="left" w:pos="1134"/>
              </w:tabs>
              <w:jc w:val="center"/>
            </w:pPr>
            <w:r w:rsidRPr="005B681C">
              <w:t>Year of Accreditation</w:t>
            </w:r>
          </w:p>
        </w:tc>
        <w:tc>
          <w:tcPr>
            <w:tcW w:w="1382" w:type="dxa"/>
            <w:vAlign w:val="center"/>
          </w:tcPr>
          <w:p w:rsidR="00381787" w:rsidRPr="005B681C" w:rsidRDefault="00381787" w:rsidP="002705CB">
            <w:pPr>
              <w:tabs>
                <w:tab w:val="left" w:pos="1134"/>
              </w:tabs>
              <w:jc w:val="center"/>
            </w:pPr>
            <w:r w:rsidRPr="005B681C">
              <w:t>Validity Period</w:t>
            </w:r>
          </w:p>
        </w:tc>
      </w:tr>
      <w:tr w:rsidR="00381787" w:rsidRPr="005B681C">
        <w:trPr>
          <w:cantSplit/>
          <w:trHeight w:val="340"/>
        </w:trPr>
        <w:tc>
          <w:tcPr>
            <w:tcW w:w="959" w:type="dxa"/>
            <w:vAlign w:val="center"/>
          </w:tcPr>
          <w:p w:rsidR="00381787" w:rsidRPr="005B681C" w:rsidRDefault="00381787" w:rsidP="002705CB">
            <w:pPr>
              <w:tabs>
                <w:tab w:val="left" w:pos="1134"/>
              </w:tabs>
              <w:jc w:val="center"/>
            </w:pPr>
            <w:r w:rsidRPr="005B681C">
              <w:t>1</w:t>
            </w:r>
          </w:p>
        </w:tc>
        <w:tc>
          <w:tcPr>
            <w:tcW w:w="1145" w:type="dxa"/>
            <w:vAlign w:val="center"/>
          </w:tcPr>
          <w:p w:rsidR="00381787" w:rsidRPr="005B681C" w:rsidRDefault="00381787" w:rsidP="002705CB">
            <w:pPr>
              <w:tabs>
                <w:tab w:val="left" w:pos="1134"/>
              </w:tabs>
              <w:jc w:val="center"/>
            </w:pPr>
            <w:r w:rsidRPr="005B681C">
              <w:t>1</w:t>
            </w:r>
            <w:r w:rsidRPr="005B681C">
              <w:rPr>
                <w:vertAlign w:val="superscript"/>
              </w:rPr>
              <w:t>st</w:t>
            </w:r>
            <w:r w:rsidRPr="005B681C">
              <w:t xml:space="preserve"> Cycle</w:t>
            </w:r>
          </w:p>
        </w:tc>
        <w:tc>
          <w:tcPr>
            <w:tcW w:w="1027" w:type="dxa"/>
            <w:vAlign w:val="center"/>
          </w:tcPr>
          <w:p w:rsidR="00381787" w:rsidRPr="005B681C" w:rsidRDefault="00381787" w:rsidP="002705CB">
            <w:pPr>
              <w:tabs>
                <w:tab w:val="left" w:pos="1134"/>
              </w:tabs>
              <w:jc w:val="center"/>
            </w:pPr>
            <w:r>
              <w:t>B++</w:t>
            </w:r>
          </w:p>
        </w:tc>
        <w:tc>
          <w:tcPr>
            <w:tcW w:w="993"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417" w:type="dxa"/>
            <w:vAlign w:val="center"/>
          </w:tcPr>
          <w:p w:rsidR="00381787" w:rsidRPr="005B681C" w:rsidRDefault="00381787" w:rsidP="002705CB">
            <w:pPr>
              <w:tabs>
                <w:tab w:val="left" w:pos="1134"/>
              </w:tabs>
              <w:jc w:val="center"/>
            </w:pPr>
            <w:r>
              <w:t>2004</w:t>
            </w:r>
          </w:p>
        </w:tc>
        <w:tc>
          <w:tcPr>
            <w:tcW w:w="1382" w:type="dxa"/>
          </w:tcPr>
          <w:p w:rsidR="00381787" w:rsidRPr="005B681C" w:rsidRDefault="00381787" w:rsidP="002705CB">
            <w:pPr>
              <w:tabs>
                <w:tab w:val="left" w:pos="1134"/>
              </w:tabs>
              <w:jc w:val="center"/>
            </w:pPr>
            <w:r>
              <w:t>2009</w:t>
            </w:r>
          </w:p>
        </w:tc>
      </w:tr>
      <w:tr w:rsidR="00381787" w:rsidRPr="005B681C">
        <w:trPr>
          <w:cantSplit/>
          <w:trHeight w:val="340"/>
        </w:trPr>
        <w:tc>
          <w:tcPr>
            <w:tcW w:w="959" w:type="dxa"/>
            <w:vAlign w:val="center"/>
          </w:tcPr>
          <w:p w:rsidR="00381787" w:rsidRPr="005B681C" w:rsidRDefault="00381787" w:rsidP="002705CB">
            <w:pPr>
              <w:tabs>
                <w:tab w:val="left" w:pos="1134"/>
              </w:tabs>
              <w:jc w:val="center"/>
            </w:pPr>
            <w:r w:rsidRPr="005B681C">
              <w:t>2</w:t>
            </w:r>
          </w:p>
        </w:tc>
        <w:tc>
          <w:tcPr>
            <w:tcW w:w="1145" w:type="dxa"/>
            <w:vAlign w:val="center"/>
          </w:tcPr>
          <w:p w:rsidR="00381787" w:rsidRPr="005B681C" w:rsidRDefault="00381787" w:rsidP="002705CB">
            <w:pPr>
              <w:tabs>
                <w:tab w:val="left" w:pos="1134"/>
              </w:tabs>
              <w:jc w:val="center"/>
            </w:pPr>
            <w:r w:rsidRPr="005B681C">
              <w:t>2</w:t>
            </w:r>
            <w:r w:rsidRPr="005B681C">
              <w:rPr>
                <w:vertAlign w:val="superscript"/>
              </w:rPr>
              <w:t>nd</w:t>
            </w:r>
            <w:r w:rsidRPr="005B681C">
              <w:t xml:space="preserve"> Cycle</w:t>
            </w:r>
          </w:p>
        </w:tc>
        <w:tc>
          <w:tcPr>
            <w:tcW w:w="102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993"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41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382" w:type="dxa"/>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40"/>
        </w:trPr>
        <w:tc>
          <w:tcPr>
            <w:tcW w:w="959" w:type="dxa"/>
            <w:vAlign w:val="center"/>
          </w:tcPr>
          <w:p w:rsidR="00381787" w:rsidRPr="005B681C" w:rsidRDefault="00381787" w:rsidP="002705CB">
            <w:pPr>
              <w:tabs>
                <w:tab w:val="left" w:pos="1134"/>
              </w:tabs>
              <w:jc w:val="center"/>
            </w:pPr>
            <w:r w:rsidRPr="005B681C">
              <w:t>3</w:t>
            </w:r>
          </w:p>
        </w:tc>
        <w:tc>
          <w:tcPr>
            <w:tcW w:w="1145" w:type="dxa"/>
            <w:vAlign w:val="center"/>
          </w:tcPr>
          <w:p w:rsidR="00381787" w:rsidRPr="005B681C" w:rsidRDefault="00381787" w:rsidP="002705CB">
            <w:pPr>
              <w:tabs>
                <w:tab w:val="left" w:pos="1134"/>
              </w:tabs>
              <w:jc w:val="center"/>
            </w:pPr>
            <w:r w:rsidRPr="005B681C">
              <w:t>3</w:t>
            </w:r>
            <w:r w:rsidRPr="005B681C">
              <w:rPr>
                <w:vertAlign w:val="superscript"/>
              </w:rPr>
              <w:t>rd</w:t>
            </w:r>
            <w:r w:rsidRPr="005B681C">
              <w:t xml:space="preserve"> Cycle</w:t>
            </w:r>
          </w:p>
        </w:tc>
        <w:tc>
          <w:tcPr>
            <w:tcW w:w="102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993"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41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382" w:type="dxa"/>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40"/>
        </w:trPr>
        <w:tc>
          <w:tcPr>
            <w:tcW w:w="959" w:type="dxa"/>
            <w:vAlign w:val="center"/>
          </w:tcPr>
          <w:p w:rsidR="00381787" w:rsidRPr="005B681C" w:rsidRDefault="00381787" w:rsidP="002705CB">
            <w:pPr>
              <w:tabs>
                <w:tab w:val="left" w:pos="1134"/>
              </w:tabs>
              <w:jc w:val="center"/>
            </w:pPr>
            <w:r w:rsidRPr="005B681C">
              <w:t>4</w:t>
            </w:r>
          </w:p>
        </w:tc>
        <w:tc>
          <w:tcPr>
            <w:tcW w:w="1145" w:type="dxa"/>
            <w:vAlign w:val="center"/>
          </w:tcPr>
          <w:p w:rsidR="00381787" w:rsidRPr="005B681C" w:rsidRDefault="00381787" w:rsidP="002705CB">
            <w:pPr>
              <w:tabs>
                <w:tab w:val="left" w:pos="1134"/>
              </w:tabs>
              <w:jc w:val="center"/>
            </w:pPr>
            <w:r w:rsidRPr="005B681C">
              <w:t>4</w:t>
            </w:r>
            <w:r w:rsidRPr="005B681C">
              <w:rPr>
                <w:vertAlign w:val="superscript"/>
              </w:rPr>
              <w:t>th</w:t>
            </w:r>
            <w:r w:rsidRPr="005B681C">
              <w:t xml:space="preserve"> Cycle</w:t>
            </w:r>
          </w:p>
        </w:tc>
        <w:tc>
          <w:tcPr>
            <w:tcW w:w="102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993"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417" w:type="dxa"/>
            <w:vAlign w:val="center"/>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382" w:type="dxa"/>
          </w:tcPr>
          <w:p w:rsidR="00381787" w:rsidRPr="005B681C" w:rsidRDefault="006469E7" w:rsidP="002705CB">
            <w:pPr>
              <w:tabs>
                <w:tab w:val="left" w:pos="1134"/>
              </w:tab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bl>
    <w:p w:rsidR="00381787" w:rsidRDefault="00381787" w:rsidP="005754FA">
      <w:pPr>
        <w:tabs>
          <w:tab w:val="left" w:pos="1134"/>
        </w:tabs>
      </w:pPr>
    </w:p>
    <w:p w:rsidR="00381787" w:rsidRDefault="006469E7" w:rsidP="005754FA">
      <w:pPr>
        <w:tabs>
          <w:tab w:val="left" w:pos="1134"/>
        </w:tabs>
      </w:pPr>
      <w:r>
        <w:rPr>
          <w:noProof/>
        </w:rPr>
        <w:pict>
          <v:shape id="_x0000_s1043" type="#_x0000_t202" style="position:absolute;margin-left:275.15pt;margin-top:9.9pt;width:105.15pt;height:25.05pt;z-index:251614208">
            <v:textbox style="mso-next-textbox:#_x0000_s1043">
              <w:txbxContent>
                <w:p w:rsidR="00381787" w:rsidRPr="005613F9" w:rsidRDefault="00381787" w:rsidP="005754FA">
                  <w:pPr>
                    <w:rPr>
                      <w:sz w:val="20"/>
                      <w:szCs w:val="20"/>
                    </w:rPr>
                  </w:pPr>
                  <w:r>
                    <w:rPr>
                      <w:sz w:val="20"/>
                      <w:szCs w:val="20"/>
                    </w:rPr>
                    <w:t>09-09-2005</w:t>
                  </w:r>
                </w:p>
              </w:txbxContent>
            </v:textbox>
          </v:shape>
        </w:pict>
      </w:r>
    </w:p>
    <w:p w:rsidR="00381787" w:rsidRDefault="00381787" w:rsidP="005754FA">
      <w:pPr>
        <w:tabs>
          <w:tab w:val="left" w:pos="1134"/>
        </w:tabs>
      </w:pPr>
      <w:r w:rsidRPr="005B681C">
        <w:t>1.</w:t>
      </w:r>
      <w:r>
        <w:t>7</w:t>
      </w:r>
      <w:r w:rsidRPr="005B681C">
        <w:t xml:space="preserve"> Date of Establishment of IQAC :</w:t>
      </w:r>
      <w:r w:rsidRPr="005B681C">
        <w:tab/>
        <w:t>DD/MM/YYYY</w:t>
      </w:r>
    </w:p>
    <w:p w:rsidR="00381787" w:rsidRPr="005B681C" w:rsidRDefault="00381787" w:rsidP="005754FA">
      <w:pPr>
        <w:tabs>
          <w:tab w:val="left" w:pos="1134"/>
        </w:tabs>
      </w:pPr>
    </w:p>
    <w:p w:rsidR="00381787" w:rsidRDefault="00381787" w:rsidP="005754FA">
      <w:pPr>
        <w:tabs>
          <w:tab w:val="left" w:pos="1134"/>
          <w:tab w:val="left" w:pos="3402"/>
          <w:tab w:val="left" w:pos="4536"/>
          <w:tab w:val="left" w:pos="5670"/>
          <w:tab w:val="left" w:pos="6804"/>
          <w:tab w:val="left" w:pos="7545"/>
          <w:tab w:val="left" w:pos="7938"/>
        </w:tabs>
        <w:rPr>
          <w:b/>
          <w:bCs/>
        </w:rPr>
      </w:pPr>
    </w:p>
    <w:p w:rsidR="00381787" w:rsidRPr="005B681C" w:rsidRDefault="006469E7" w:rsidP="005754FA">
      <w:pPr>
        <w:tabs>
          <w:tab w:val="left" w:pos="1134"/>
          <w:tab w:val="left" w:pos="3402"/>
          <w:tab w:val="left" w:pos="4536"/>
          <w:tab w:val="left" w:pos="5670"/>
          <w:tab w:val="left" w:pos="6804"/>
          <w:tab w:val="left" w:pos="7545"/>
          <w:tab w:val="left" w:pos="7938"/>
        </w:tabs>
        <w:rPr>
          <w:b/>
          <w:bCs/>
        </w:rPr>
      </w:pPr>
      <w:r w:rsidRPr="006469E7">
        <w:rPr>
          <w:noProof/>
        </w:rPr>
        <w:pict>
          <v:shape id="_x0000_s1044" type="#_x0000_t202" style="position:absolute;margin-left:238pt;margin-top:9.85pt;width:207.55pt;height:27.5pt;z-index:251557888">
            <v:textbox style="mso-next-textbox:#_x0000_s1044">
              <w:txbxContent>
                <w:p w:rsidR="00381787" w:rsidRPr="005613F9" w:rsidRDefault="00381787" w:rsidP="005754FA">
                  <w:pPr>
                    <w:rPr>
                      <w:sz w:val="20"/>
                      <w:szCs w:val="20"/>
                    </w:rPr>
                  </w:pPr>
                  <w:r>
                    <w:rPr>
                      <w:sz w:val="20"/>
                      <w:szCs w:val="20"/>
                    </w:rPr>
                    <w:t>2010-11</w:t>
                  </w:r>
                </w:p>
              </w:txbxContent>
            </v:textbox>
          </v:shape>
        </w:pict>
      </w:r>
    </w:p>
    <w:p w:rsidR="00381787" w:rsidRPr="00FA2A04" w:rsidRDefault="00381787" w:rsidP="005754FA">
      <w:pPr>
        <w:tabs>
          <w:tab w:val="left" w:pos="1134"/>
          <w:tab w:val="left" w:pos="3402"/>
          <w:tab w:val="left" w:pos="4536"/>
          <w:tab w:val="left" w:pos="5670"/>
          <w:tab w:val="left" w:pos="6804"/>
          <w:tab w:val="left" w:pos="7545"/>
          <w:tab w:val="left" w:pos="7938"/>
        </w:tabs>
        <w:rPr>
          <w:b/>
          <w:bCs/>
        </w:rPr>
      </w:pPr>
      <w:r>
        <w:rPr>
          <w:b/>
          <w:bCs/>
        </w:rPr>
        <w:t>1.8</w:t>
      </w:r>
      <w:r w:rsidRPr="00FA2A04">
        <w:rPr>
          <w:b/>
          <w:bCs/>
        </w:rPr>
        <w:t xml:space="preserve"> AQAR for the year </w:t>
      </w:r>
      <w:r w:rsidRPr="00FA2A04">
        <w:rPr>
          <w:b/>
          <w:bCs/>
          <w:i/>
          <w:iCs/>
        </w:rPr>
        <w:t>(for example 201</w:t>
      </w:r>
      <w:r>
        <w:rPr>
          <w:b/>
          <w:bCs/>
          <w:i/>
          <w:iCs/>
        </w:rPr>
        <w:t>3</w:t>
      </w:r>
      <w:r w:rsidRPr="00FA2A04">
        <w:rPr>
          <w:b/>
          <w:bCs/>
          <w:i/>
          <w:iCs/>
        </w:rPr>
        <w:t>-1</w:t>
      </w:r>
      <w:r>
        <w:rPr>
          <w:b/>
          <w:bCs/>
          <w:i/>
          <w:iCs/>
        </w:rPr>
        <w:t>4</w:t>
      </w:r>
      <w:r w:rsidRPr="00FA2A04">
        <w:rPr>
          <w:b/>
          <w:bCs/>
          <w:i/>
          <w:iCs/>
        </w:rPr>
        <w:t>)</w:t>
      </w:r>
      <w:r w:rsidRPr="00FA2A04">
        <w:rPr>
          <w:b/>
          <w:bCs/>
        </w:rPr>
        <w:tab/>
      </w:r>
    </w:p>
    <w:p w:rsidR="00381787" w:rsidRDefault="00381787" w:rsidP="005754FA">
      <w:pPr>
        <w:tabs>
          <w:tab w:val="left" w:pos="1134"/>
          <w:tab w:val="left" w:pos="3402"/>
          <w:tab w:val="left" w:pos="4536"/>
          <w:tab w:val="left" w:pos="5670"/>
          <w:tab w:val="left" w:pos="6804"/>
          <w:tab w:val="left" w:pos="7545"/>
          <w:tab w:val="left" w:pos="7938"/>
        </w:tabs>
        <w:rPr>
          <w:b/>
          <w:bCs/>
        </w:rPr>
      </w:pPr>
    </w:p>
    <w:p w:rsidR="00381787" w:rsidRPr="005B681C" w:rsidRDefault="00381787" w:rsidP="005754FA">
      <w:pPr>
        <w:tabs>
          <w:tab w:val="left" w:pos="1134"/>
          <w:tab w:val="left" w:pos="3402"/>
          <w:tab w:val="left" w:pos="4536"/>
          <w:tab w:val="left" w:pos="5670"/>
          <w:tab w:val="left" w:pos="6804"/>
          <w:tab w:val="left" w:pos="7545"/>
          <w:tab w:val="left" w:pos="7938"/>
        </w:tabs>
        <w:rPr>
          <w:b/>
          <w:bCs/>
        </w:rPr>
      </w:pPr>
      <w:r w:rsidRPr="005B681C">
        <w:rPr>
          <w:b/>
          <w:bCs/>
        </w:rPr>
        <w:tab/>
      </w:r>
    </w:p>
    <w:p w:rsidR="00381787" w:rsidRPr="005B681C" w:rsidRDefault="00381787" w:rsidP="005754FA">
      <w:pPr>
        <w:tabs>
          <w:tab w:val="left" w:pos="1134"/>
          <w:tab w:val="left" w:pos="3402"/>
          <w:tab w:val="left" w:pos="4536"/>
          <w:tab w:val="left" w:pos="5670"/>
          <w:tab w:val="left" w:pos="6804"/>
          <w:tab w:val="left" w:pos="7545"/>
          <w:tab w:val="left" w:pos="7938"/>
        </w:tabs>
      </w:pPr>
      <w:r w:rsidRPr="005B681C">
        <w:t>1.</w:t>
      </w:r>
      <w:r>
        <w:t>9</w:t>
      </w:r>
      <w:r w:rsidRPr="005B681C">
        <w:t xml:space="preserve"> Details of the previous year’s AQAR submitted to NAAC</w:t>
      </w:r>
      <w:r w:rsidRPr="005B681C">
        <w:rPr>
          <w:i/>
          <w:iCs/>
        </w:rPr>
        <w:t xml:space="preserve"> </w:t>
      </w:r>
      <w:r w:rsidRPr="005B681C">
        <w:t>after</w:t>
      </w:r>
      <w:r w:rsidRPr="005B681C">
        <w:rPr>
          <w:i/>
          <w:iCs/>
        </w:rPr>
        <w:t xml:space="preserve"> </w:t>
      </w:r>
      <w:r w:rsidRPr="005B681C">
        <w:t>the latest Assessment and Accreditation by NAAC (</w:t>
      </w:r>
      <w:r w:rsidRPr="005B681C">
        <w:rPr>
          <w:i/>
          <w:iCs/>
        </w:rPr>
        <w:t>(for example AQAR 2010-11submitted to NAAC on 12-10-2011)</w:t>
      </w:r>
    </w:p>
    <w:p w:rsidR="00381787" w:rsidRPr="00385327" w:rsidRDefault="00381787" w:rsidP="00747833">
      <w:pPr>
        <w:pStyle w:val="ListParagraph"/>
        <w:numPr>
          <w:ilvl w:val="0"/>
          <w:numId w:val="3"/>
        </w:numPr>
        <w:ind w:hanging="153"/>
        <w:rPr>
          <w:rFonts w:ascii="Times New Roman" w:hAnsi="Times New Roman" w:cs="Times New Roman"/>
          <w:color w:val="000000" w:themeColor="text1"/>
        </w:rPr>
      </w:pPr>
      <w:r w:rsidRPr="00385327">
        <w:rPr>
          <w:rFonts w:ascii="Times New Roman" w:hAnsi="Times New Roman" w:cs="Times New Roman"/>
          <w:color w:val="000000" w:themeColor="text1"/>
        </w:rPr>
        <w:t xml:space="preserve">AQAR    2006 – 07     </w:t>
      </w:r>
      <w:r w:rsidR="00385327" w:rsidRPr="00385327">
        <w:rPr>
          <w:rFonts w:ascii="Times New Roman" w:hAnsi="Times New Roman" w:cs="Times New Roman"/>
          <w:color w:val="000000" w:themeColor="text1"/>
        </w:rPr>
        <w:t>23-12-2014</w:t>
      </w:r>
      <w:r w:rsidRPr="00385327">
        <w:rPr>
          <w:rFonts w:ascii="Times New Roman" w:hAnsi="Times New Roman" w:cs="Times New Roman"/>
          <w:color w:val="000000" w:themeColor="text1"/>
        </w:rPr>
        <w:t xml:space="preserve">     (DD/MM/YYYY)</w:t>
      </w:r>
    </w:p>
    <w:p w:rsidR="00381787" w:rsidRPr="00385327" w:rsidRDefault="00381787" w:rsidP="00747833">
      <w:pPr>
        <w:pStyle w:val="ListParagraph"/>
        <w:numPr>
          <w:ilvl w:val="0"/>
          <w:numId w:val="3"/>
        </w:numPr>
        <w:ind w:hanging="153"/>
        <w:rPr>
          <w:rFonts w:ascii="Times New Roman" w:hAnsi="Times New Roman" w:cs="Times New Roman"/>
          <w:color w:val="000000" w:themeColor="text1"/>
        </w:rPr>
      </w:pPr>
      <w:r w:rsidRPr="00385327">
        <w:rPr>
          <w:rFonts w:ascii="Times New Roman" w:hAnsi="Times New Roman" w:cs="Times New Roman"/>
          <w:color w:val="000000" w:themeColor="text1"/>
        </w:rPr>
        <w:t xml:space="preserve">AQAR    2007 – 08     </w:t>
      </w:r>
      <w:r w:rsidR="00385327" w:rsidRPr="00385327">
        <w:rPr>
          <w:rFonts w:ascii="Times New Roman" w:hAnsi="Times New Roman" w:cs="Times New Roman"/>
          <w:color w:val="000000" w:themeColor="text1"/>
        </w:rPr>
        <w:t xml:space="preserve">23-12-2014     </w:t>
      </w:r>
      <w:r w:rsidRPr="00385327">
        <w:rPr>
          <w:rFonts w:ascii="Times New Roman" w:hAnsi="Times New Roman" w:cs="Times New Roman"/>
          <w:color w:val="000000" w:themeColor="text1"/>
        </w:rPr>
        <w:t>(DD/MM/YYYY)</w:t>
      </w:r>
      <w:r w:rsidRPr="00385327">
        <w:rPr>
          <w:rFonts w:ascii="Times New Roman" w:hAnsi="Times New Roman" w:cs="Times New Roman"/>
          <w:color w:val="000000" w:themeColor="text1"/>
        </w:rPr>
        <w:tab/>
        <w:t>-</w:t>
      </w:r>
      <w:r w:rsidRPr="00385327">
        <w:rPr>
          <w:rFonts w:ascii="Times New Roman" w:hAnsi="Times New Roman" w:cs="Times New Roman"/>
          <w:color w:val="000000" w:themeColor="text1"/>
        </w:rPr>
        <w:tab/>
      </w:r>
    </w:p>
    <w:p w:rsidR="00381787" w:rsidRPr="00385327" w:rsidRDefault="00381787" w:rsidP="00747833">
      <w:pPr>
        <w:pStyle w:val="ListParagraph"/>
        <w:numPr>
          <w:ilvl w:val="0"/>
          <w:numId w:val="3"/>
        </w:numPr>
        <w:ind w:hanging="153"/>
        <w:rPr>
          <w:rFonts w:ascii="Times New Roman" w:hAnsi="Times New Roman" w:cs="Times New Roman"/>
          <w:color w:val="000000" w:themeColor="text1"/>
        </w:rPr>
      </w:pPr>
      <w:r w:rsidRPr="00385327">
        <w:rPr>
          <w:rFonts w:ascii="Times New Roman" w:hAnsi="Times New Roman" w:cs="Times New Roman"/>
          <w:color w:val="000000" w:themeColor="text1"/>
        </w:rPr>
        <w:t xml:space="preserve">AQAR    2008 – </w:t>
      </w:r>
      <w:r w:rsidR="00385327" w:rsidRPr="00385327">
        <w:rPr>
          <w:rFonts w:ascii="Times New Roman" w:hAnsi="Times New Roman" w:cs="Times New Roman"/>
          <w:color w:val="000000" w:themeColor="text1"/>
        </w:rPr>
        <w:t>09</w:t>
      </w:r>
      <w:r w:rsidR="00385327" w:rsidRPr="00385327">
        <w:rPr>
          <w:rFonts w:ascii="Times New Roman" w:hAnsi="Times New Roman" w:cs="Times New Roman"/>
          <w:color w:val="000000" w:themeColor="text1"/>
        </w:rPr>
        <w:tab/>
        <w:t xml:space="preserve">23-12-2014     </w:t>
      </w:r>
      <w:r w:rsidRPr="00385327">
        <w:rPr>
          <w:rFonts w:ascii="Times New Roman" w:hAnsi="Times New Roman" w:cs="Times New Roman"/>
          <w:color w:val="000000" w:themeColor="text1"/>
        </w:rPr>
        <w:t xml:space="preserve">(DD/MM/YYYY) </w:t>
      </w:r>
      <w:r w:rsidRPr="00385327">
        <w:rPr>
          <w:rFonts w:ascii="Times New Roman" w:hAnsi="Times New Roman" w:cs="Times New Roman"/>
          <w:color w:val="000000" w:themeColor="text1"/>
        </w:rPr>
        <w:tab/>
        <w:t>-</w:t>
      </w:r>
      <w:r w:rsidRPr="00385327">
        <w:rPr>
          <w:rFonts w:ascii="Times New Roman" w:hAnsi="Times New Roman" w:cs="Times New Roman"/>
          <w:color w:val="000000" w:themeColor="text1"/>
        </w:rPr>
        <w:tab/>
      </w:r>
    </w:p>
    <w:p w:rsidR="00381787" w:rsidRPr="005B681C" w:rsidRDefault="006469E7" w:rsidP="005754FA">
      <w:pPr>
        <w:tabs>
          <w:tab w:val="left" w:pos="1134"/>
          <w:tab w:val="left" w:pos="3402"/>
          <w:tab w:val="left" w:pos="3960"/>
          <w:tab w:val="left" w:pos="4536"/>
          <w:tab w:val="left" w:pos="5670"/>
          <w:tab w:val="left" w:pos="6804"/>
          <w:tab w:val="left" w:pos="7545"/>
          <w:tab w:val="left" w:pos="7938"/>
        </w:tabs>
      </w:pPr>
      <w:r>
        <w:rPr>
          <w:noProof/>
        </w:rPr>
        <w:pict>
          <v:shape id="_x0000_s1045" type="#_x0000_t202" style="position:absolute;margin-left:141.6pt;margin-top:10.5pt;width:23.15pt;height:18.75pt;z-index:251566080">
            <v:textbox style="mso-next-textbox:#_x0000_s1045">
              <w:txbxContent>
                <w:p w:rsidR="00381787" w:rsidRPr="00106351" w:rsidRDefault="00381787" w:rsidP="005754FA">
                  <w:r>
                    <w:sym w:font="Wingdings" w:char="F0FC"/>
                  </w:r>
                </w:p>
              </w:txbxContent>
            </v:textbox>
          </v:shape>
        </w:pict>
      </w:r>
      <w:r w:rsidR="00381787" w:rsidRPr="005B681C">
        <w:t>1.</w:t>
      </w:r>
      <w:r w:rsidR="00381787">
        <w:t>10</w:t>
      </w:r>
      <w:r w:rsidR="00381787" w:rsidRPr="005B681C">
        <w:t xml:space="preserve"> Institutional Status</w:t>
      </w:r>
    </w:p>
    <w:p w:rsidR="00381787" w:rsidRPr="005B681C" w:rsidRDefault="006469E7" w:rsidP="005754FA">
      <w:pPr>
        <w:tabs>
          <w:tab w:val="left" w:pos="1134"/>
          <w:tab w:val="left" w:pos="2268"/>
          <w:tab w:val="left" w:pos="3402"/>
          <w:tab w:val="left" w:pos="4536"/>
          <w:tab w:val="left" w:pos="5670"/>
          <w:tab w:val="left" w:pos="6804"/>
          <w:tab w:val="left" w:pos="7545"/>
          <w:tab w:val="left" w:pos="7938"/>
        </w:tabs>
        <w:spacing w:line="480" w:lineRule="auto"/>
      </w:pPr>
      <w:r>
        <w:rPr>
          <w:noProof/>
        </w:rPr>
        <w:pict>
          <v:shape id="_x0000_s1046" type="#_x0000_t202" style="position:absolute;margin-left:384.9pt;margin-top:1.3pt;width:20.1pt;height:14.15pt;z-index:251741184">
            <v:textbox style="mso-next-textbox:#_x0000_s1046">
              <w:txbxContent>
                <w:p w:rsidR="00381787" w:rsidRPr="00106351" w:rsidRDefault="00381787" w:rsidP="005754FA"/>
              </w:txbxContent>
            </v:textbox>
          </v:shape>
        </w:pict>
      </w:r>
      <w:r>
        <w:rPr>
          <w:noProof/>
        </w:rPr>
        <w:pict>
          <v:shape id="_x0000_s1047" type="#_x0000_t202" style="position:absolute;margin-left:289.4pt;margin-top:1.3pt;width:20.1pt;height:14.15pt;z-index:251740160">
            <v:textbox style="mso-next-textbox:#_x0000_s1047">
              <w:txbxContent>
                <w:p w:rsidR="00381787" w:rsidRPr="00106351" w:rsidRDefault="00381787" w:rsidP="005754FA"/>
              </w:txbxContent>
            </v:textbox>
          </v:shape>
        </w:pict>
      </w:r>
      <w:r>
        <w:rPr>
          <w:noProof/>
        </w:rPr>
        <w:pict>
          <v:shape id="_x0000_s1048" type="#_x0000_t202" style="position:absolute;margin-left:212.05pt;margin-top:1.3pt;width:20.1pt;height:14.15pt;z-index:251739136">
            <v:textbox style="mso-next-textbox:#_x0000_s1048">
              <w:txbxContent>
                <w:p w:rsidR="00381787" w:rsidRPr="00106351" w:rsidRDefault="00381787" w:rsidP="005754FA"/>
              </w:txbxContent>
            </v:textbox>
          </v:shape>
        </w:pict>
      </w:r>
      <w:r w:rsidR="00381787">
        <w:t xml:space="preserve">      University</w:t>
      </w:r>
      <w:r w:rsidR="00381787">
        <w:tab/>
      </w:r>
      <w:r w:rsidR="00381787" w:rsidRPr="005B681C">
        <w:t xml:space="preserve">State  </w:t>
      </w:r>
      <w:r w:rsidR="00381787" w:rsidRPr="005B681C">
        <w:rPr>
          <w:sz w:val="56"/>
          <w:szCs w:val="56"/>
        </w:rPr>
        <w:t xml:space="preserve"> </w:t>
      </w:r>
      <w:r w:rsidR="00381787" w:rsidRPr="005B681C">
        <w:tab/>
        <w:t xml:space="preserve">Central     </w:t>
      </w:r>
      <w:r w:rsidR="00381787" w:rsidRPr="005B681C">
        <w:rPr>
          <w:sz w:val="56"/>
          <w:szCs w:val="56"/>
        </w:rPr>
        <w:t xml:space="preserve">   </w:t>
      </w:r>
      <w:r w:rsidR="00381787">
        <w:t xml:space="preserve">Deemed </w:t>
      </w:r>
      <w:r w:rsidR="00381787">
        <w:tab/>
      </w:r>
      <w:r w:rsidR="00381787" w:rsidRPr="005B681C">
        <w:t xml:space="preserve"> Private  </w:t>
      </w:r>
    </w:p>
    <w:p w:rsidR="00381787" w:rsidRDefault="006469E7"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lastRenderedPageBreak/>
        <w:pict>
          <v:shape id="_x0000_s1049" type="#_x0000_t202" style="position:absolute;left:0;text-align:left;margin-left:198pt;margin-top:.9pt;width:23.1pt;height:16.85pt;z-index:251732992">
            <v:textbox style="mso-next-textbox:#_x0000_s1049">
              <w:txbxContent>
                <w:p w:rsidR="00381787" w:rsidRPr="00106351" w:rsidRDefault="00381787" w:rsidP="006A033B">
                  <w:r>
                    <w:sym w:font="Wingdings" w:char="F0FC"/>
                  </w:r>
                </w:p>
                <w:p w:rsidR="00381787" w:rsidRPr="00F82817" w:rsidRDefault="00381787" w:rsidP="005754FA"/>
              </w:txbxContent>
            </v:textbox>
          </v:shape>
        </w:pict>
      </w:r>
      <w:r>
        <w:rPr>
          <w:noProof/>
        </w:rPr>
        <w:pict>
          <v:shape id="_x0000_s1050" type="#_x0000_t202" style="position:absolute;left:0;text-align:left;margin-left:255.05pt;margin-top:.9pt;width:20.1pt;height:14.15pt;z-index:251734016">
            <v:textbox style="mso-next-textbox:#_x0000_s1050">
              <w:txbxContent>
                <w:p w:rsidR="00381787" w:rsidRPr="00106351" w:rsidRDefault="00381787" w:rsidP="005754FA"/>
              </w:txbxContent>
            </v:textbox>
          </v:shape>
        </w:pict>
      </w:r>
      <w:r w:rsidR="00381787" w:rsidRPr="005B681C">
        <w:t>Affiliated College</w:t>
      </w:r>
      <w:r w:rsidR="00381787" w:rsidRPr="005B681C">
        <w:tab/>
      </w:r>
      <w:r w:rsidR="00381787">
        <w:tab/>
        <w:t xml:space="preserve">Yes                No </w:t>
      </w:r>
    </w:p>
    <w:p w:rsidR="00381787" w:rsidRPr="005B681C" w:rsidRDefault="006469E7"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pict>
          <v:shape id="_x0000_s1051" type="#_x0000_t202" style="position:absolute;left:0;text-align:left;margin-left:255.05pt;margin-top:0;width:23.95pt;height:18.6pt;z-index:251736064">
            <v:textbox style="mso-next-textbox:#_x0000_s1051">
              <w:txbxContent>
                <w:p w:rsidR="00381787" w:rsidRPr="00106351" w:rsidRDefault="00381787" w:rsidP="006A033B">
                  <w:r>
                    <w:sym w:font="Wingdings" w:char="F0FC"/>
                  </w:r>
                </w:p>
                <w:p w:rsidR="00381787" w:rsidRPr="00106351" w:rsidRDefault="00381787" w:rsidP="005754FA"/>
              </w:txbxContent>
            </v:textbox>
          </v:shape>
        </w:pict>
      </w:r>
      <w:r>
        <w:rPr>
          <w:noProof/>
        </w:rPr>
        <w:pict>
          <v:shape id="_x0000_s1052" type="#_x0000_t202" style="position:absolute;left:0;text-align:left;margin-left:198pt;margin-top:0;width:20.1pt;height:14.15pt;z-index:251735040">
            <v:textbox style="mso-next-textbox:#_x0000_s1052">
              <w:txbxContent>
                <w:p w:rsidR="00381787" w:rsidRPr="00106351" w:rsidRDefault="00381787" w:rsidP="005754FA"/>
              </w:txbxContent>
            </v:textbox>
          </v:shape>
        </w:pict>
      </w:r>
      <w:r w:rsidR="00381787" w:rsidRPr="005B681C">
        <w:t>Constituent College</w:t>
      </w:r>
      <w:r w:rsidR="00381787" w:rsidRPr="005B681C">
        <w:tab/>
      </w:r>
      <w:r w:rsidR="00381787">
        <w:t xml:space="preserve">Yes                No   </w:t>
      </w:r>
    </w:p>
    <w:p w:rsidR="00381787" w:rsidRDefault="006469E7" w:rsidP="005754FA">
      <w:pPr>
        <w:tabs>
          <w:tab w:val="left" w:pos="1134"/>
          <w:tab w:val="left" w:pos="2268"/>
          <w:tab w:val="left" w:pos="3402"/>
          <w:tab w:val="left" w:pos="4536"/>
        </w:tabs>
        <w:spacing w:line="480" w:lineRule="auto"/>
      </w:pPr>
      <w:r>
        <w:rPr>
          <w:noProof/>
        </w:rPr>
        <w:pict>
          <v:shape id="_x0000_s1053" type="#_x0000_t202" style="position:absolute;margin-left:252pt;margin-top:.7pt;width:23.15pt;height:17.15pt;z-index:251738112">
            <v:textbox style="mso-next-textbox:#_x0000_s1053">
              <w:txbxContent>
                <w:p w:rsidR="00381787" w:rsidRPr="00106351" w:rsidRDefault="00381787" w:rsidP="006A033B">
                  <w:r>
                    <w:sym w:font="Wingdings" w:char="F0FC"/>
                  </w:r>
                </w:p>
                <w:p w:rsidR="00381787" w:rsidRPr="00106351" w:rsidRDefault="00381787" w:rsidP="005754FA"/>
              </w:txbxContent>
            </v:textbox>
          </v:shape>
        </w:pict>
      </w:r>
      <w:r>
        <w:rPr>
          <w:noProof/>
        </w:rPr>
        <w:pict>
          <v:shape id="_x0000_s1054" type="#_x0000_t202" style="position:absolute;margin-left:252pt;margin-top:32.95pt;width:27pt;height:17.9pt;z-index:251742208">
            <v:textbox style="mso-next-textbox:#_x0000_s1054">
              <w:txbxContent>
                <w:p w:rsidR="00381787" w:rsidRPr="00106351" w:rsidRDefault="00381787" w:rsidP="005754FA"/>
              </w:txbxContent>
            </v:textbox>
          </v:shape>
        </w:pict>
      </w:r>
      <w:r>
        <w:rPr>
          <w:noProof/>
        </w:rPr>
        <w:pict>
          <v:shape id="_x0000_s1055" type="#_x0000_t202" style="position:absolute;margin-left:198pt;margin-top:.7pt;width:20.1pt;height:14.15pt;z-index:251737088">
            <v:textbox style="mso-next-textbox:#_x0000_s1055">
              <w:txbxContent>
                <w:p w:rsidR="00381787" w:rsidRPr="00106351" w:rsidRDefault="00381787" w:rsidP="005754FA"/>
              </w:txbxContent>
            </v:textbox>
          </v:shape>
        </w:pict>
      </w:r>
      <w:r w:rsidR="00381787" w:rsidRPr="005B681C">
        <w:t xml:space="preserve">    </w:t>
      </w:r>
      <w:r w:rsidR="00381787">
        <w:t xml:space="preserve"> </w:t>
      </w:r>
      <w:r w:rsidR="00381787" w:rsidRPr="005B681C">
        <w:t>Autonomous college of UGC</w:t>
      </w:r>
      <w:r w:rsidR="00381787" w:rsidRPr="005B681C">
        <w:tab/>
      </w:r>
      <w:r w:rsidR="00381787">
        <w:t xml:space="preserve">Yes                No   </w:t>
      </w:r>
      <w:r w:rsidR="00381787">
        <w:tab/>
      </w:r>
    </w:p>
    <w:p w:rsidR="00381787" w:rsidRDefault="006469E7" w:rsidP="005754FA">
      <w:pPr>
        <w:tabs>
          <w:tab w:val="left" w:pos="1134"/>
          <w:tab w:val="left" w:pos="2268"/>
          <w:tab w:val="left" w:pos="3402"/>
          <w:tab w:val="left" w:pos="4536"/>
          <w:tab w:val="left" w:pos="6449"/>
        </w:tabs>
        <w:spacing w:line="480" w:lineRule="auto"/>
      </w:pPr>
      <w:r>
        <w:rPr>
          <w:noProof/>
        </w:rPr>
        <w:pict>
          <v:shape id="_x0000_s1056" type="#_x0000_t202" style="position:absolute;margin-left:315pt;margin-top:2.65pt;width:25.4pt;height:20.6pt;z-index:251743232">
            <v:textbox style="mso-next-textbox:#_x0000_s1056">
              <w:txbxContent>
                <w:p w:rsidR="00381787" w:rsidRPr="00106351" w:rsidRDefault="00381787" w:rsidP="006A033B">
                  <w:r>
                    <w:sym w:font="Wingdings" w:char="F0FC"/>
                  </w:r>
                </w:p>
                <w:p w:rsidR="00381787" w:rsidRPr="00106351" w:rsidRDefault="00381787" w:rsidP="005754FA"/>
              </w:txbxContent>
            </v:textbox>
          </v:shape>
        </w:pict>
      </w:r>
      <w:r w:rsidR="00381787" w:rsidRPr="005B681C">
        <w:t xml:space="preserve">    </w:t>
      </w:r>
      <w:r w:rsidR="00381787">
        <w:t xml:space="preserve"> </w:t>
      </w:r>
      <w:r w:rsidR="00381787" w:rsidRPr="005B681C">
        <w:t>Regulatory Agency approved Institution</w:t>
      </w:r>
      <w:r w:rsidR="00381787" w:rsidRPr="005B681C">
        <w:tab/>
      </w:r>
      <w:r w:rsidR="00381787">
        <w:t xml:space="preserve">Yes                No   </w:t>
      </w:r>
      <w:r w:rsidR="00381787">
        <w:tab/>
      </w:r>
      <w:r w:rsidR="00381787">
        <w:tab/>
      </w:r>
    </w:p>
    <w:p w:rsidR="00381787" w:rsidRPr="005B681C" w:rsidRDefault="00381787" w:rsidP="005754FA">
      <w:pPr>
        <w:tabs>
          <w:tab w:val="left" w:pos="1134"/>
          <w:tab w:val="left" w:pos="2268"/>
          <w:tab w:val="left" w:pos="3402"/>
          <w:tab w:val="left" w:pos="4536"/>
          <w:tab w:val="left" w:pos="5670"/>
          <w:tab w:val="left" w:pos="6804"/>
          <w:tab w:val="left" w:pos="7545"/>
          <w:tab w:val="left" w:pos="7938"/>
        </w:tabs>
        <w:spacing w:line="480" w:lineRule="auto"/>
      </w:pPr>
      <w:r w:rsidRPr="005B681C">
        <w:t xml:space="preserve">    (eg. AICTE, BCI, MCI, PCI, NCI)</w:t>
      </w:r>
    </w:p>
    <w:p w:rsidR="00381787" w:rsidRPr="005B681C" w:rsidRDefault="006469E7" w:rsidP="005754FA">
      <w:pPr>
        <w:tabs>
          <w:tab w:val="left" w:pos="1134"/>
          <w:tab w:val="left" w:pos="2268"/>
          <w:tab w:val="left" w:pos="3402"/>
          <w:tab w:val="left" w:pos="4536"/>
          <w:tab w:val="left" w:pos="5670"/>
          <w:tab w:val="left" w:pos="6804"/>
          <w:tab w:val="left" w:pos="7545"/>
          <w:tab w:val="left" w:pos="7938"/>
        </w:tabs>
      </w:pPr>
      <w:r>
        <w:rPr>
          <w:noProof/>
        </w:rPr>
        <w:pict>
          <v:shape id="_x0000_s1057" type="#_x0000_t202" style="position:absolute;margin-left:192.85pt;margin-top:12.75pt;width:25.25pt;height:17.9pt;z-index:251623424">
            <v:textbox style="mso-next-textbox:#_x0000_s1057">
              <w:txbxContent>
                <w:p w:rsidR="00381787" w:rsidRPr="00106351" w:rsidRDefault="00381787" w:rsidP="006A033B">
                  <w:r>
                    <w:sym w:font="Wingdings" w:char="F0FC"/>
                  </w:r>
                </w:p>
                <w:p w:rsidR="00381787" w:rsidRPr="005613F9" w:rsidRDefault="00381787" w:rsidP="005754FA">
                  <w:pPr>
                    <w:rPr>
                      <w:sz w:val="20"/>
                      <w:szCs w:val="20"/>
                    </w:rPr>
                  </w:pPr>
                </w:p>
              </w:txbxContent>
            </v:textbox>
          </v:shape>
        </w:pict>
      </w:r>
      <w:r>
        <w:rPr>
          <w:noProof/>
        </w:rPr>
        <w:pict>
          <v:shape id="_x0000_s1058" type="#_x0000_t202" style="position:absolute;margin-left:324pt;margin-top:12.8pt;width:20.1pt;height:14.15pt;z-index:251745280">
            <v:textbox style="mso-next-textbox:#_x0000_s1058">
              <w:txbxContent>
                <w:p w:rsidR="00381787" w:rsidRPr="00106351" w:rsidRDefault="00381787" w:rsidP="005754FA"/>
              </w:txbxContent>
            </v:textbox>
          </v:shape>
        </w:pict>
      </w:r>
      <w:r>
        <w:rPr>
          <w:noProof/>
        </w:rPr>
        <w:pict>
          <v:shape id="_x0000_s1059" type="#_x0000_t202" style="position:absolute;margin-left:252pt;margin-top:12.8pt;width:20.1pt;height:14.15pt;z-index:251744256">
            <v:textbox style="mso-next-textbox:#_x0000_s1059">
              <w:txbxContent>
                <w:p w:rsidR="00381787" w:rsidRPr="00106351" w:rsidRDefault="00381787" w:rsidP="005754FA"/>
              </w:txbxContent>
            </v:textbox>
          </v:shape>
        </w:pict>
      </w:r>
      <w:r w:rsidR="00381787" w:rsidRPr="005B681C">
        <w:tab/>
      </w:r>
    </w:p>
    <w:p w:rsidR="00381787" w:rsidRPr="005B681C" w:rsidRDefault="00381787" w:rsidP="005754FA">
      <w:pPr>
        <w:tabs>
          <w:tab w:val="left" w:pos="1134"/>
          <w:tab w:val="left" w:pos="2268"/>
          <w:tab w:val="left" w:pos="3402"/>
          <w:tab w:val="left" w:pos="4536"/>
          <w:tab w:val="left" w:pos="5670"/>
          <w:tab w:val="left" w:pos="6804"/>
          <w:tab w:val="left" w:pos="7545"/>
          <w:tab w:val="left" w:pos="7938"/>
        </w:tabs>
      </w:pPr>
      <w:r w:rsidRPr="005B681C">
        <w:t xml:space="preserve">   </w:t>
      </w:r>
      <w:r>
        <w:t xml:space="preserve"> </w:t>
      </w:r>
      <w:r w:rsidRPr="005B681C">
        <w:t xml:space="preserve">Type of Institution </w:t>
      </w:r>
      <w:r w:rsidRPr="005B681C">
        <w:tab/>
        <w:t xml:space="preserve">Co-education           </w:t>
      </w:r>
      <w:r w:rsidRPr="005B681C">
        <w:tab/>
        <w:t xml:space="preserve">Men       </w:t>
      </w:r>
      <w:r w:rsidRPr="005B681C">
        <w:tab/>
        <w:t>Women</w:t>
      </w:r>
      <w:r>
        <w:t xml:space="preserve">  </w:t>
      </w:r>
    </w:p>
    <w:p w:rsidR="00381787" w:rsidRDefault="006469E7" w:rsidP="005754FA">
      <w:pPr>
        <w:tabs>
          <w:tab w:val="left" w:pos="1134"/>
          <w:tab w:val="left" w:pos="2268"/>
          <w:tab w:val="left" w:pos="3402"/>
          <w:tab w:val="left" w:pos="4536"/>
          <w:tab w:val="left" w:pos="5670"/>
          <w:tab w:val="left" w:pos="6804"/>
          <w:tab w:val="left" w:pos="7545"/>
          <w:tab w:val="left" w:pos="7938"/>
        </w:tabs>
      </w:pPr>
      <w:r>
        <w:rPr>
          <w:noProof/>
        </w:rPr>
        <w:pict>
          <v:shape id="_x0000_s1060" type="#_x0000_t202" style="position:absolute;margin-left:193.35pt;margin-top:10.7pt;width:19.4pt;height:16.7pt;z-index:251746304">
            <v:textbox style="mso-next-textbox:#_x0000_s1060">
              <w:txbxContent>
                <w:p w:rsidR="00381787" w:rsidRPr="00106351" w:rsidRDefault="00381787" w:rsidP="006A033B">
                  <w:r>
                    <w:sym w:font="Wingdings" w:char="F0FC"/>
                  </w:r>
                </w:p>
                <w:p w:rsidR="00381787" w:rsidRPr="005613F9" w:rsidRDefault="00381787" w:rsidP="005754FA">
                  <w:pPr>
                    <w:rPr>
                      <w:sz w:val="20"/>
                      <w:szCs w:val="20"/>
                    </w:rPr>
                  </w:pPr>
                </w:p>
              </w:txbxContent>
            </v:textbox>
          </v:shape>
        </w:pict>
      </w:r>
      <w:r>
        <w:rPr>
          <w:noProof/>
        </w:rPr>
        <w:pict>
          <v:shape id="_x0000_s1061" type="#_x0000_t202" style="position:absolute;margin-left:260.75pt;margin-top:13.25pt;width:20.1pt;height:14.15pt;z-index:251747328">
            <v:textbox style="mso-next-textbox:#_x0000_s1061">
              <w:txbxContent>
                <w:p w:rsidR="00381787" w:rsidRPr="00106351" w:rsidRDefault="00381787" w:rsidP="005754FA"/>
              </w:txbxContent>
            </v:textbox>
          </v:shape>
        </w:pict>
      </w:r>
      <w:r w:rsidR="00381787" w:rsidRPr="005B681C">
        <w:tab/>
      </w:r>
      <w:r w:rsidR="00381787" w:rsidRPr="005B681C">
        <w:tab/>
      </w:r>
    </w:p>
    <w:p w:rsidR="00381787" w:rsidRPr="005B681C" w:rsidRDefault="006469E7" w:rsidP="005754FA">
      <w:pPr>
        <w:tabs>
          <w:tab w:val="left" w:pos="1134"/>
          <w:tab w:val="left" w:pos="2268"/>
          <w:tab w:val="left" w:pos="3402"/>
          <w:tab w:val="left" w:pos="4536"/>
          <w:tab w:val="left" w:pos="5670"/>
          <w:tab w:val="left" w:pos="6804"/>
          <w:tab w:val="left" w:pos="7545"/>
          <w:tab w:val="left" w:pos="7938"/>
        </w:tabs>
      </w:pPr>
      <w:r>
        <w:rPr>
          <w:noProof/>
        </w:rPr>
        <w:pict>
          <v:shape id="_x0000_s1062" type="#_x0000_t202" style="position:absolute;margin-left:324pt;margin-top:0;width:20.1pt;height:14.15pt;z-index:251748352">
            <v:textbox style="mso-next-textbox:#_x0000_s1062">
              <w:txbxContent>
                <w:p w:rsidR="00381787" w:rsidRPr="00106351" w:rsidRDefault="00381787" w:rsidP="005754FA"/>
              </w:txbxContent>
            </v:textbox>
          </v:shape>
        </w:pict>
      </w:r>
      <w:r w:rsidR="00381787">
        <w:tab/>
      </w:r>
      <w:r w:rsidR="00381787">
        <w:tab/>
      </w:r>
      <w:r w:rsidR="00381787" w:rsidRPr="005B681C">
        <w:t>Urban</w:t>
      </w:r>
      <w:r w:rsidR="00381787" w:rsidRPr="005B681C">
        <w:tab/>
        <w:t xml:space="preserve">          </w:t>
      </w:r>
      <w:r w:rsidR="00381787">
        <w:t xml:space="preserve">           </w:t>
      </w:r>
      <w:r w:rsidR="00381787" w:rsidRPr="005B681C">
        <w:t xml:space="preserve">Rural     </w:t>
      </w:r>
      <w:r w:rsidR="00381787" w:rsidRPr="005B681C">
        <w:tab/>
        <w:t xml:space="preserve"> Tribal</w:t>
      </w:r>
      <w:r w:rsidR="00381787">
        <w:t xml:space="preserve">    </w:t>
      </w:r>
    </w:p>
    <w:p w:rsidR="00381787" w:rsidRPr="005B681C" w:rsidRDefault="00381787" w:rsidP="005754FA">
      <w:pPr>
        <w:tabs>
          <w:tab w:val="left" w:pos="1134"/>
          <w:tab w:val="left" w:pos="2268"/>
          <w:tab w:val="left" w:pos="3402"/>
          <w:tab w:val="left" w:pos="4536"/>
          <w:tab w:val="left" w:pos="5670"/>
          <w:tab w:val="left" w:pos="6804"/>
          <w:tab w:val="left" w:pos="7545"/>
          <w:tab w:val="left" w:pos="7938"/>
        </w:tabs>
      </w:pPr>
    </w:p>
    <w:p w:rsidR="00381787" w:rsidRPr="005B681C" w:rsidRDefault="006469E7" w:rsidP="005754FA">
      <w:pPr>
        <w:tabs>
          <w:tab w:val="left" w:pos="1134"/>
          <w:tab w:val="left" w:pos="2268"/>
          <w:tab w:val="left" w:pos="3402"/>
          <w:tab w:val="left" w:pos="3894"/>
          <w:tab w:val="left" w:pos="4536"/>
          <w:tab w:val="left" w:pos="5670"/>
          <w:tab w:val="left" w:pos="6804"/>
          <w:tab w:val="left" w:pos="7545"/>
          <w:tab w:val="left" w:pos="7938"/>
        </w:tabs>
      </w:pPr>
      <w:r>
        <w:rPr>
          <w:noProof/>
        </w:rPr>
        <w:pict>
          <v:shape id="_x0000_s1063" type="#_x0000_t202" style="position:absolute;margin-left:203.95pt;margin-top:-.1pt;width:14.15pt;height:14.15pt;z-index:251624448">
            <v:textbox style="mso-next-textbox:#_x0000_s1063">
              <w:txbxContent>
                <w:p w:rsidR="00381787" w:rsidRPr="005613F9" w:rsidRDefault="00381787" w:rsidP="005754FA">
                  <w:pPr>
                    <w:rPr>
                      <w:sz w:val="20"/>
                      <w:szCs w:val="20"/>
                    </w:rPr>
                  </w:pPr>
                </w:p>
              </w:txbxContent>
            </v:textbox>
          </v:shape>
        </w:pict>
      </w:r>
      <w:r>
        <w:rPr>
          <w:noProof/>
        </w:rPr>
        <w:pict>
          <v:shape id="_x0000_s1064" type="#_x0000_t202" style="position:absolute;margin-left:358.65pt;margin-top:-.1pt;width:24.2pt;height:17.15pt;z-index:251626496">
            <v:textbox style="mso-next-textbox:#_x0000_s1064">
              <w:txbxContent>
                <w:p w:rsidR="00381787" w:rsidRPr="00106351" w:rsidRDefault="00381787" w:rsidP="006A033B">
                  <w:r>
                    <w:sym w:font="Wingdings" w:char="F0FC"/>
                  </w:r>
                </w:p>
                <w:p w:rsidR="00381787" w:rsidRPr="006A033B" w:rsidRDefault="00381787" w:rsidP="006A033B"/>
              </w:txbxContent>
            </v:textbox>
          </v:shape>
        </w:pict>
      </w:r>
      <w:r>
        <w:rPr>
          <w:noProof/>
        </w:rPr>
        <w:pict>
          <v:shape id="_x0000_s1065" type="#_x0000_t202" style="position:absolute;margin-left:279pt;margin-top:-.1pt;width:20.55pt;height:17.15pt;z-index:251625472">
            <v:textbox style="mso-next-textbox:#_x0000_s1065">
              <w:txbxContent>
                <w:p w:rsidR="00381787" w:rsidRPr="00106351" w:rsidRDefault="00381787" w:rsidP="006A033B">
                  <w:r>
                    <w:sym w:font="Wingdings" w:char="F0FC"/>
                  </w:r>
                </w:p>
                <w:p w:rsidR="00381787" w:rsidRPr="006A033B" w:rsidRDefault="00381787" w:rsidP="006A033B"/>
              </w:txbxContent>
            </v:textbox>
          </v:shape>
        </w:pict>
      </w:r>
      <w:r w:rsidR="00381787" w:rsidRPr="005B681C">
        <w:t xml:space="preserve">    </w:t>
      </w:r>
      <w:r w:rsidR="00381787">
        <w:t xml:space="preserve">   </w:t>
      </w:r>
      <w:r w:rsidR="00381787" w:rsidRPr="005B681C">
        <w:t>Financial Status            Grant-in-aid</w:t>
      </w:r>
      <w:r w:rsidR="00381787" w:rsidRPr="005B681C">
        <w:tab/>
      </w:r>
      <w:r w:rsidR="00381787">
        <w:tab/>
        <w:t xml:space="preserve"> </w:t>
      </w:r>
      <w:r w:rsidR="00381787" w:rsidRPr="005B681C">
        <w:t xml:space="preserve">UGC 2(f)         </w:t>
      </w:r>
      <w:r w:rsidR="00381787">
        <w:t xml:space="preserve">  </w:t>
      </w:r>
      <w:r w:rsidR="00381787" w:rsidRPr="005B681C">
        <w:t xml:space="preserve">UGC 12B           </w:t>
      </w:r>
    </w:p>
    <w:p w:rsidR="00381787" w:rsidRPr="005B681C" w:rsidRDefault="00381787" w:rsidP="005754FA">
      <w:pPr>
        <w:tabs>
          <w:tab w:val="left" w:pos="1134"/>
          <w:tab w:val="left" w:pos="2268"/>
          <w:tab w:val="left" w:pos="3402"/>
          <w:tab w:val="left" w:pos="4536"/>
          <w:tab w:val="left" w:pos="5670"/>
          <w:tab w:val="left" w:pos="6804"/>
          <w:tab w:val="left" w:pos="7545"/>
          <w:tab w:val="left" w:pos="7938"/>
        </w:tabs>
      </w:pPr>
    </w:p>
    <w:p w:rsidR="00381787" w:rsidRPr="005B681C" w:rsidRDefault="006469E7" w:rsidP="005754FA">
      <w:pPr>
        <w:tabs>
          <w:tab w:val="left" w:pos="1134"/>
          <w:tab w:val="left" w:pos="2268"/>
          <w:tab w:val="left" w:pos="3402"/>
          <w:tab w:val="left" w:pos="4536"/>
          <w:tab w:val="left" w:pos="5670"/>
          <w:tab w:val="left" w:pos="6804"/>
          <w:tab w:val="left" w:pos="7545"/>
          <w:tab w:val="left" w:pos="7938"/>
        </w:tabs>
      </w:pPr>
      <w:r>
        <w:rPr>
          <w:noProof/>
        </w:rPr>
        <w:pict>
          <v:shape id="_x0000_s1066" type="#_x0000_t202" style="position:absolute;margin-left:402.3pt;margin-top:.9pt;width:14.15pt;height:14.15pt;z-index:251628544">
            <v:textbox style="mso-next-textbox:#_x0000_s1066">
              <w:txbxContent>
                <w:p w:rsidR="00381787" w:rsidRPr="005613F9" w:rsidRDefault="00381787" w:rsidP="005754FA">
                  <w:pPr>
                    <w:rPr>
                      <w:sz w:val="20"/>
                      <w:szCs w:val="20"/>
                    </w:rPr>
                  </w:pPr>
                </w:p>
              </w:txbxContent>
            </v:textbox>
          </v:shape>
        </w:pict>
      </w:r>
      <w:r>
        <w:rPr>
          <w:noProof/>
        </w:rPr>
        <w:pict>
          <v:shape id="_x0000_s1067" type="#_x0000_t202" style="position:absolute;margin-left:261pt;margin-top:.9pt;width:14.15pt;height:14.15pt;z-index:251627520">
            <v:textbox style="mso-next-textbox:#_x0000_s1067">
              <w:txbxContent>
                <w:p w:rsidR="00381787" w:rsidRPr="005613F9" w:rsidRDefault="00381787" w:rsidP="005754FA">
                  <w:pPr>
                    <w:rPr>
                      <w:sz w:val="20"/>
                      <w:szCs w:val="20"/>
                    </w:rPr>
                  </w:pPr>
                </w:p>
              </w:txbxContent>
            </v:textbox>
          </v:shape>
        </w:pict>
      </w:r>
      <w:r w:rsidR="00381787" w:rsidRPr="005B681C">
        <w:tab/>
      </w:r>
      <w:r w:rsidR="00381787" w:rsidRPr="005B681C">
        <w:tab/>
        <w:t xml:space="preserve">Grant-in-aid + Self Financing           </w:t>
      </w:r>
      <w:r w:rsidR="00381787">
        <w:t xml:space="preserve">  </w:t>
      </w:r>
      <w:r w:rsidR="00381787" w:rsidRPr="005B681C">
        <w:t xml:space="preserve">Totally Self-financing   </w:t>
      </w:r>
      <w:del w:id="0" w:author="Abhi" w:date="2013-11-22T15:25:00Z">
        <w:r w:rsidDel="00CF387C">
          <w:fldChar w:fldCharType="begin"/>
        </w:r>
        <w:r w:rsidR="00381787" w:rsidDel="00CF387C">
          <w:delInstrText xml:space="preserve"> FORMCHECKBOX </w:delInstrText>
        </w:r>
        <w:r w:rsidDel="00CF387C">
          <w:fldChar w:fldCharType="end"/>
        </w:r>
      </w:del>
      <w:r w:rsidR="00381787" w:rsidRPr="005B681C">
        <w:t xml:space="preserve">        </w:t>
      </w:r>
    </w:p>
    <w:p w:rsidR="00381787" w:rsidRPr="005B681C" w:rsidRDefault="00381787" w:rsidP="005754FA">
      <w:pPr>
        <w:tabs>
          <w:tab w:val="left" w:pos="1134"/>
          <w:tab w:val="left" w:pos="2268"/>
          <w:tab w:val="left" w:pos="3402"/>
          <w:tab w:val="left" w:pos="4536"/>
          <w:tab w:val="left" w:pos="5670"/>
          <w:tab w:val="left" w:pos="6804"/>
          <w:tab w:val="left" w:pos="7545"/>
          <w:tab w:val="left" w:pos="7938"/>
        </w:tabs>
      </w:pPr>
      <w:r w:rsidRPr="005B681C">
        <w:t xml:space="preserve">    </w:t>
      </w:r>
      <w:r w:rsidRPr="005B681C">
        <w:tab/>
        <w:t xml:space="preserve"> </w:t>
      </w:r>
    </w:p>
    <w:p w:rsidR="00381787" w:rsidRPr="005B681C" w:rsidRDefault="00381787" w:rsidP="005754FA">
      <w:pPr>
        <w:tabs>
          <w:tab w:val="left" w:pos="3402"/>
          <w:tab w:val="left" w:pos="4536"/>
          <w:tab w:val="left" w:pos="5670"/>
          <w:tab w:val="left" w:pos="6663"/>
          <w:tab w:val="left" w:pos="6804"/>
          <w:tab w:val="left" w:pos="7545"/>
          <w:tab w:val="left" w:pos="7938"/>
        </w:tabs>
      </w:pPr>
      <w:r>
        <w:t>1.11</w:t>
      </w:r>
      <w:r w:rsidRPr="005B681C">
        <w:t xml:space="preserve"> Type of Faculty/Programme</w:t>
      </w:r>
    </w:p>
    <w:p w:rsidR="00381787" w:rsidRPr="005B681C" w:rsidRDefault="006469E7" w:rsidP="005754FA">
      <w:pPr>
        <w:tabs>
          <w:tab w:val="left" w:pos="3402"/>
          <w:tab w:val="left" w:pos="4536"/>
          <w:tab w:val="left" w:pos="5670"/>
          <w:tab w:val="left" w:pos="6663"/>
          <w:tab w:val="left" w:pos="6804"/>
          <w:tab w:val="left" w:pos="7545"/>
          <w:tab w:val="left" w:pos="7938"/>
        </w:tabs>
      </w:pPr>
      <w:r>
        <w:rPr>
          <w:noProof/>
        </w:rPr>
        <w:pict>
          <v:shape id="_x0000_s1068" type="#_x0000_t202" style="position:absolute;margin-left:240.9pt;margin-top:12.65pt;width:20.1pt;height:19.25pt;z-index:251578368">
            <v:textbox style="mso-next-textbox:#_x0000_s1068">
              <w:txbxContent>
                <w:p w:rsidR="00381787" w:rsidRPr="006A033B" w:rsidRDefault="00381787" w:rsidP="006A033B">
                  <w:r>
                    <w:sym w:font="Wingdings" w:char="F0FC"/>
                  </w:r>
                </w:p>
              </w:txbxContent>
            </v:textbox>
          </v:shape>
        </w:pict>
      </w:r>
      <w:r>
        <w:rPr>
          <w:noProof/>
        </w:rPr>
        <w:pict>
          <v:shape id="_x0000_s1069" type="#_x0000_t202" style="position:absolute;margin-left:83.15pt;margin-top:12.65pt;width:21.35pt;height:19.25pt;z-index:251577344">
            <v:textbox style="mso-next-textbox:#_x0000_s1069">
              <w:txbxContent>
                <w:p w:rsidR="00381787" w:rsidRPr="006A033B" w:rsidRDefault="00381787" w:rsidP="006A033B">
                  <w:r>
                    <w:sym w:font="Wingdings" w:char="F0FC"/>
                  </w:r>
                  <w:r w:rsidR="00EB31E4">
                    <w:rPr>
                      <w:noProof/>
                    </w:rPr>
                    <w:drawing>
                      <wp:inline distT="0" distB="0" distL="0" distR="0">
                        <wp:extent cx="257175" cy="22860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p>
              </w:txbxContent>
            </v:textbox>
          </v:shape>
        </w:pict>
      </w:r>
      <w:r>
        <w:rPr>
          <w:noProof/>
        </w:rPr>
        <w:pict>
          <v:shape id="_x0000_s1070" type="#_x0000_t202" style="position:absolute;margin-left:309.85pt;margin-top:12.65pt;width:14.15pt;height:14.15pt;z-index:251580416">
            <v:textbox style="mso-next-textbox:#_x0000_s1070">
              <w:txbxContent>
                <w:p w:rsidR="00381787" w:rsidRPr="005613F9" w:rsidRDefault="00381787" w:rsidP="005754FA">
                  <w:pPr>
                    <w:rPr>
                      <w:sz w:val="20"/>
                      <w:szCs w:val="20"/>
                    </w:rPr>
                  </w:pPr>
                </w:p>
              </w:txbxContent>
            </v:textbox>
          </v:shape>
        </w:pict>
      </w:r>
      <w:r>
        <w:rPr>
          <w:noProof/>
        </w:rPr>
        <w:pict>
          <v:shape id="_x0000_s1071" type="#_x0000_t202" style="position:absolute;margin-left:405pt;margin-top:12.65pt;width:14.15pt;height:14.15pt;z-index:251581440">
            <v:textbox style="mso-next-textbox:#_x0000_s1071">
              <w:txbxContent>
                <w:p w:rsidR="00381787" w:rsidRPr="005613F9" w:rsidRDefault="00381787" w:rsidP="005754FA">
                  <w:pPr>
                    <w:rPr>
                      <w:sz w:val="20"/>
                      <w:szCs w:val="20"/>
                    </w:rPr>
                  </w:pPr>
                </w:p>
              </w:txbxContent>
            </v:textbox>
          </v:shape>
        </w:pict>
      </w:r>
    </w:p>
    <w:p w:rsidR="00381787" w:rsidRPr="005B681C" w:rsidRDefault="006469E7" w:rsidP="005754FA">
      <w:pPr>
        <w:tabs>
          <w:tab w:val="left" w:pos="3402"/>
          <w:tab w:val="left" w:pos="4536"/>
          <w:tab w:val="left" w:pos="5670"/>
          <w:tab w:val="left" w:pos="6663"/>
          <w:tab w:val="left" w:pos="6804"/>
          <w:tab w:val="left" w:pos="7545"/>
          <w:tab w:val="left" w:pos="7938"/>
        </w:tabs>
      </w:pPr>
      <w:r>
        <w:rPr>
          <w:noProof/>
        </w:rPr>
        <w:pict>
          <v:shape id="_x0000_s1072" type="#_x0000_t202" style="position:absolute;margin-left:173.3pt;margin-top:0;width:19.55pt;height:18.1pt;z-index:251579392">
            <v:textbox style="mso-next-textbox:#_x0000_s1072">
              <w:txbxContent>
                <w:p w:rsidR="00381787" w:rsidRPr="006A033B" w:rsidRDefault="00381787" w:rsidP="006A033B">
                  <w:r>
                    <w:sym w:font="Wingdings" w:char="F0FC"/>
                  </w:r>
                </w:p>
              </w:txbxContent>
            </v:textbox>
          </v:shape>
        </w:pict>
      </w:r>
      <w:r w:rsidR="00381787" w:rsidRPr="005B681C">
        <w:t xml:space="preserve">                  Arts                   Science          Commerce            Law  </w:t>
      </w:r>
      <w:r w:rsidR="00381787" w:rsidRPr="005B681C">
        <w:tab/>
        <w:t>PEI (Phys Edu)</w:t>
      </w:r>
    </w:p>
    <w:p w:rsidR="00381787" w:rsidRPr="005B681C" w:rsidRDefault="00381787" w:rsidP="005754FA">
      <w:pPr>
        <w:tabs>
          <w:tab w:val="left" w:pos="1650"/>
          <w:tab w:val="left" w:pos="1701"/>
          <w:tab w:val="left" w:pos="2268"/>
          <w:tab w:val="left" w:pos="3402"/>
          <w:tab w:val="left" w:pos="3544"/>
          <w:tab w:val="left" w:pos="4536"/>
          <w:tab w:val="left" w:pos="5670"/>
          <w:tab w:val="left" w:pos="6663"/>
          <w:tab w:val="left" w:pos="6804"/>
          <w:tab w:val="left" w:pos="7545"/>
          <w:tab w:val="left" w:pos="7938"/>
        </w:tabs>
      </w:pPr>
    </w:p>
    <w:p w:rsidR="00381787" w:rsidRDefault="0038178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p>
    <w:p w:rsidR="00381787" w:rsidRDefault="006469E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r w:rsidRPr="006469E7">
        <w:rPr>
          <w:noProof/>
        </w:rPr>
        <w:pict>
          <v:shape id="_x0000_s1073" type="#_x0000_t202" style="position:absolute;left:0;text-align:left;margin-left:362.25pt;margin-top:.9pt;width:14.15pt;height:14.15pt;z-index:251569152">
            <v:textbox style="mso-next-textbox:#_x0000_s1073">
              <w:txbxContent>
                <w:p w:rsidR="00381787" w:rsidRPr="005613F9" w:rsidRDefault="00381787" w:rsidP="005754FA">
                  <w:pPr>
                    <w:rPr>
                      <w:sz w:val="20"/>
                      <w:szCs w:val="20"/>
                    </w:rPr>
                  </w:pPr>
                </w:p>
              </w:txbxContent>
            </v:textbox>
          </v:shape>
        </w:pict>
      </w:r>
      <w:r w:rsidRPr="006469E7">
        <w:rPr>
          <w:noProof/>
        </w:rPr>
        <w:pict>
          <v:shape id="_x0000_s1074" type="#_x0000_t202" style="position:absolute;left:0;text-align:left;margin-left:232.4pt;margin-top:1.65pt;width:14.15pt;height:14.15pt;z-index:251568128">
            <v:textbox style="mso-next-textbox:#_x0000_s1074">
              <w:txbxContent>
                <w:p w:rsidR="00381787" w:rsidRPr="005613F9" w:rsidRDefault="00381787" w:rsidP="005754FA">
                  <w:pPr>
                    <w:rPr>
                      <w:sz w:val="20"/>
                      <w:szCs w:val="20"/>
                    </w:rPr>
                  </w:pPr>
                </w:p>
              </w:txbxContent>
            </v:textbox>
          </v:shape>
        </w:pict>
      </w:r>
      <w:r w:rsidRPr="006469E7">
        <w:rPr>
          <w:noProof/>
        </w:rPr>
        <w:pict>
          <v:shape id="_x0000_s1075" type="#_x0000_t202" style="position:absolute;left:0;text-align:left;margin-left:93.9pt;margin-top:.9pt;width:14.15pt;height:14.15pt;z-index:251567104">
            <v:textbox style="mso-next-textbox:#_x0000_s1075">
              <w:txbxContent>
                <w:p w:rsidR="00381787" w:rsidRPr="005613F9" w:rsidRDefault="00381787" w:rsidP="005754FA">
                  <w:pPr>
                    <w:rPr>
                      <w:sz w:val="20"/>
                      <w:szCs w:val="20"/>
                    </w:rPr>
                  </w:pPr>
                </w:p>
              </w:txbxContent>
            </v:textbox>
          </v:shape>
        </w:pict>
      </w:r>
      <w:r w:rsidR="00381787" w:rsidRPr="005B681C">
        <w:t xml:space="preserve">TEI (Edu)        </w:t>
      </w:r>
      <w:r w:rsidR="00381787" w:rsidRPr="005B681C">
        <w:rPr>
          <w:sz w:val="48"/>
          <w:szCs w:val="48"/>
        </w:rPr>
        <w:tab/>
      </w:r>
      <w:r w:rsidR="00381787" w:rsidRPr="005B681C">
        <w:t xml:space="preserve">Engineering   </w:t>
      </w:r>
      <w:r w:rsidR="00381787" w:rsidRPr="005B681C">
        <w:rPr>
          <w:sz w:val="28"/>
          <w:szCs w:val="28"/>
        </w:rPr>
        <w:t xml:space="preserve"> </w:t>
      </w:r>
      <w:r w:rsidR="00381787" w:rsidRPr="005B681C">
        <w:rPr>
          <w:sz w:val="28"/>
          <w:szCs w:val="28"/>
        </w:rPr>
        <w:tab/>
      </w:r>
      <w:r w:rsidR="00381787" w:rsidRPr="005B681C">
        <w:t xml:space="preserve">Health Science </w:t>
      </w:r>
    </w:p>
    <w:p w:rsidR="00381787" w:rsidRDefault="0038178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p>
    <w:p w:rsidR="00381787" w:rsidRPr="005B681C" w:rsidRDefault="006469E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6" type="#_x0000_t202" style="position:absolute;left:0;text-align:left;margin-left:114.85pt;margin-top:1.4pt;width:14.15pt;height:14.15pt;z-index:251570176">
            <v:textbox style="mso-next-textbox:#_x0000_s1076">
              <w:txbxContent>
                <w:p w:rsidR="00381787" w:rsidRPr="005613F9" w:rsidRDefault="00381787" w:rsidP="005754FA">
                  <w:pPr>
                    <w:rPr>
                      <w:sz w:val="20"/>
                      <w:szCs w:val="20"/>
                    </w:rPr>
                  </w:pPr>
                </w:p>
              </w:txbxContent>
            </v:textbox>
          </v:shape>
        </w:pict>
      </w:r>
      <w:r w:rsidR="00381787" w:rsidRPr="005B681C">
        <w:t xml:space="preserve">Management      </w:t>
      </w:r>
      <w:r w:rsidR="00381787" w:rsidRPr="005B681C">
        <w:tab/>
      </w:r>
      <w:r w:rsidR="00381787" w:rsidRPr="005B681C">
        <w:tab/>
      </w:r>
    </w:p>
    <w:p w:rsidR="00381787" w:rsidRDefault="006469E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7" type="#_x0000_t202" style="position:absolute;left:0;text-align:left;margin-left:148.35pt;margin-top:7.25pt;width:202.65pt;height:38.4pt;z-index:251573248">
            <v:textbox style="mso-next-textbox:#_x0000_s1077">
              <w:txbxContent>
                <w:p w:rsidR="00381787" w:rsidRPr="005613F9" w:rsidRDefault="00EB31E4" w:rsidP="005754FA">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81787">
                    <w:rPr>
                      <w:noProof/>
                    </w:rPr>
                    <w:t>BCA, PGDCA, Add-on-Course in              Spoken English</w:t>
                  </w:r>
                  <w:r w:rsidR="00381787">
                    <w:rPr>
                      <w:noProof/>
                    </w:rPr>
                    <w:t> </w:t>
                  </w:r>
                  <w:r w:rsidR="00381787">
                    <w:rPr>
                      <w:noProof/>
                    </w:rPr>
                    <w:t> </w:t>
                  </w:r>
                  <w:r w:rsidR="00381787">
                    <w:rPr>
                      <w:noProof/>
                    </w:rPr>
                    <w:t> </w:t>
                  </w:r>
                </w:p>
              </w:txbxContent>
            </v:textbox>
          </v:shape>
        </w:pict>
      </w:r>
    </w:p>
    <w:p w:rsidR="00381787" w:rsidRPr="005B681C" w:rsidRDefault="0038178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sidRPr="005B681C">
        <w:t xml:space="preserve">Others   (Specify)            </w:t>
      </w:r>
      <w:r w:rsidRPr="005B681C">
        <w:tab/>
      </w:r>
      <w:r w:rsidRPr="005B681C">
        <w:tab/>
      </w:r>
      <w:r w:rsidRPr="005B681C">
        <w:tab/>
      </w:r>
      <w:r w:rsidRPr="005B681C">
        <w:tab/>
      </w:r>
      <w:r w:rsidRPr="005B681C">
        <w:tab/>
      </w:r>
      <w:r w:rsidRPr="005B681C">
        <w:tab/>
      </w:r>
      <w:r w:rsidRPr="005B681C">
        <w:tab/>
      </w:r>
      <w:r w:rsidRPr="005B681C">
        <w:tab/>
      </w:r>
    </w:p>
    <w:p w:rsidR="00381787"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78" type="#_x0000_t202" style="position:absolute;margin-left:286.35pt;margin-top:24.3pt;width:162pt;height:36pt;z-index:251629568">
            <v:textbox style="mso-next-textbox:#_x0000_s1078">
              <w:txbxContent>
                <w:p w:rsidR="00381787" w:rsidRDefault="00381787" w:rsidP="005754FA">
                  <w:r>
                    <w:t>Punjabi University, Patiala</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1.1</w:t>
      </w:r>
      <w:r>
        <w:t>2</w:t>
      </w:r>
      <w:r w:rsidRPr="005B681C">
        <w:t xml:space="preserve"> Name of the Affiliating University </w:t>
      </w:r>
      <w:r w:rsidRPr="005B681C">
        <w:rPr>
          <w:i/>
          <w:iCs/>
        </w:rPr>
        <w:t>(for the Colleges)</w:t>
      </w:r>
      <w:r w:rsidRPr="005B681C">
        <w:tab/>
      </w: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t>1.</w:t>
      </w:r>
      <w:r>
        <w:t>13</w:t>
      </w:r>
      <w:r w:rsidRPr="005B681C">
        <w:t xml:space="preserve"> Special status conferred by Central/ State Government-- UGC/CSIR/DST/DBT/ICMR etc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t xml:space="preserve">       </w:t>
      </w:r>
      <w:r w:rsidRPr="005B681C">
        <w:t>Autonomy by State/Central Govt. / University</w:t>
      </w:r>
    </w:p>
    <w:p w:rsidR="00381787" w:rsidRPr="00A030CD" w:rsidRDefault="00381787"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rPr>
          <w:rFonts w:ascii="Gill Sans MT" w:hAnsi="Gill Sans MT" w:cs="Gill Sans MT"/>
          <w:b/>
          <w:bCs/>
          <w:sz w:val="28"/>
          <w:szCs w:val="28"/>
          <w:u w:val="single"/>
        </w:rPr>
        <w:t>2. IQAC Composition and Activities</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79" type="#_x0000_t202" style="position:absolute;margin-left:226.35pt;margin-top:1.6pt;width:97.65pt;height:22.45pt;z-index:251607040">
            <v:textbox style="mso-next-textbox:#_x0000_s1079">
              <w:txbxContent>
                <w:p w:rsidR="00381787" w:rsidRDefault="00381787" w:rsidP="005754FA">
                  <w:r>
                    <w:t>08</w:t>
                  </w:r>
                </w:p>
              </w:txbxContent>
            </v:textbox>
          </v:shape>
        </w:pict>
      </w:r>
      <w:r w:rsidR="00381787" w:rsidRPr="005B681C">
        <w:t>2.1 No. of Teachers</w:t>
      </w:r>
      <w:r w:rsidR="00381787" w:rsidRPr="005B681C">
        <w:tab/>
      </w:r>
      <w:r w:rsidR="00381787" w:rsidRPr="005B681C">
        <w:tab/>
      </w:r>
      <w:r w:rsidR="00381787" w:rsidRPr="005B681C">
        <w:tab/>
      </w:r>
    </w:p>
    <w:p w:rsidR="00AE0076" w:rsidRDefault="00AE0076" w:rsidP="005B39FE">
      <w:pPr>
        <w:tabs>
          <w:tab w:val="left" w:pos="1701"/>
          <w:tab w:val="left" w:pos="2268"/>
          <w:tab w:val="left" w:pos="3402"/>
          <w:tab w:val="left" w:pos="4536"/>
          <w:tab w:val="left" w:pos="5670"/>
          <w:tab w:val="left" w:pos="6663"/>
          <w:tab w:val="left" w:pos="6804"/>
          <w:tab w:val="left" w:pos="7545"/>
          <w:tab w:val="left" w:pos="7938"/>
        </w:tabs>
        <w:spacing w:before="240"/>
      </w:pPr>
    </w:p>
    <w:p w:rsidR="00381787" w:rsidRDefault="006469E7" w:rsidP="005B39FE">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0" type="#_x0000_t202" style="position:absolute;margin-left:225pt;margin-top:-9pt;width:81pt;height:27pt;z-index:251606016">
            <v:textbox style="mso-next-textbox:#_x0000_s1080">
              <w:txbxContent>
                <w:p w:rsidR="00381787" w:rsidRDefault="00381787" w:rsidP="005754FA">
                  <w:r>
                    <w:t xml:space="preserve"> 01</w:t>
                  </w:r>
                </w:p>
              </w:txbxContent>
            </v:textbox>
          </v:shape>
        </w:pict>
      </w:r>
      <w:r w:rsidR="00381787" w:rsidRPr="005B681C">
        <w:t>2.2 No. of Administrative/Technical staff</w:t>
      </w:r>
      <w:r w:rsidR="00381787" w:rsidRPr="005B681C">
        <w:tab/>
      </w:r>
      <w:r w:rsidR="00381787" w:rsidRPr="005B681C">
        <w:tab/>
      </w:r>
    </w:p>
    <w:p w:rsidR="00381787" w:rsidRDefault="006469E7" w:rsidP="005B39FE">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1" type="#_x0000_t202" style="position:absolute;margin-left:234pt;margin-top:5.4pt;width:90pt;height:17.6pt;z-index:251604992">
            <v:textbox style="mso-next-textbox:#_x0000_s1081">
              <w:txbxContent>
                <w:p w:rsidR="00381787" w:rsidRDefault="00381787" w:rsidP="005754FA">
                  <w:r>
                    <w:t xml:space="preserve"> Nil</w:t>
                  </w:r>
                </w:p>
              </w:txbxContent>
            </v:textbox>
          </v:shape>
        </w:pict>
      </w:r>
      <w:r w:rsidR="00381787" w:rsidRPr="005B681C">
        <w:t>2.3 No. of students</w:t>
      </w:r>
      <w:r w:rsidR="00381787" w:rsidRPr="005B681C">
        <w:tab/>
      </w:r>
      <w:r w:rsidR="00381787" w:rsidRPr="005B681C">
        <w:tab/>
      </w:r>
      <w:r w:rsidR="00381787" w:rsidRPr="005B681C">
        <w:tab/>
      </w:r>
      <w:r w:rsidR="00381787" w:rsidRPr="005B681C">
        <w:tab/>
      </w:r>
    </w:p>
    <w:p w:rsidR="00AE0076" w:rsidRDefault="00AE0076" w:rsidP="005B39FE">
      <w:pPr>
        <w:tabs>
          <w:tab w:val="center" w:pos="4536"/>
        </w:tabs>
        <w:spacing w:before="240"/>
      </w:pPr>
    </w:p>
    <w:p w:rsidR="00381787" w:rsidRDefault="006469E7" w:rsidP="005B39FE">
      <w:pPr>
        <w:tabs>
          <w:tab w:val="center" w:pos="4536"/>
        </w:tabs>
        <w:spacing w:before="240"/>
      </w:pPr>
      <w:r>
        <w:rPr>
          <w:noProof/>
        </w:rPr>
        <w:pict>
          <v:shape id="_x0000_s1082" type="#_x0000_t202" style="position:absolute;margin-left:225pt;margin-top:6.6pt;width:97.35pt;height:18.65pt;z-index:251603968">
            <v:textbox style="mso-next-textbox:#_x0000_s1082">
              <w:txbxContent>
                <w:p w:rsidR="00381787" w:rsidRDefault="00381787" w:rsidP="005754FA">
                  <w:r>
                    <w:t xml:space="preserve"> 01 Principal</w:t>
                  </w:r>
                </w:p>
              </w:txbxContent>
            </v:textbox>
          </v:shape>
        </w:pict>
      </w:r>
      <w:r w:rsidR="00381787" w:rsidRPr="005B681C">
        <w:t>2.4 No. of Management representatives</w:t>
      </w:r>
      <w:r w:rsidR="00381787" w:rsidRPr="005B681C">
        <w:tab/>
        <w:t xml:space="preserve">          </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3" type="#_x0000_t202" style="position:absolute;margin-left:226.65pt;margin-top:5.25pt;width:97.35pt;height:20.05pt;z-index:251602944">
            <v:textbox style="mso-next-textbox:#_x0000_s1083">
              <w:txbxContent>
                <w:p w:rsidR="00381787" w:rsidRPr="00277544" w:rsidRDefault="00381787" w:rsidP="005754FA">
                  <w:pPr>
                    <w:rPr>
                      <w:sz w:val="20"/>
                      <w:szCs w:val="20"/>
                    </w:rPr>
                  </w:pPr>
                  <w:r>
                    <w:rPr>
                      <w:sz w:val="20"/>
                      <w:szCs w:val="20"/>
                    </w:rPr>
                    <w:t>0</w:t>
                  </w:r>
                </w:p>
              </w:txbxContent>
            </v:textbox>
          </v:shape>
        </w:pict>
      </w:r>
      <w:r w:rsidR="00381787" w:rsidRPr="005B681C">
        <w:t>2.5 No. of Alumni</w:t>
      </w:r>
      <w:r w:rsidR="00381787" w:rsidRPr="005B681C">
        <w:tab/>
      </w:r>
      <w:r w:rsidR="00381787" w:rsidRPr="005B681C">
        <w:tab/>
      </w:r>
      <w:r w:rsidR="00381787"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4" type="#_x0000_t202" style="position:absolute;margin-left:226.65pt;margin-top:14.85pt;width:97.35pt;height:22.8pt;z-index:251601920">
            <v:textbox style="mso-next-textbox:#_x0000_s1084">
              <w:txbxContent>
                <w:p w:rsidR="00381787" w:rsidRDefault="00381787" w:rsidP="005754FA">
                  <w:r>
                    <w:t xml:space="preserve"> 0</w:t>
                  </w:r>
                </w:p>
              </w:txbxContent>
            </v:textbox>
          </v:shape>
        </w:pict>
      </w:r>
      <w:r w:rsidR="00381787" w:rsidRPr="005B681C">
        <w:t xml:space="preserve">2. 6 No. of any other stakeholder and </w:t>
      </w:r>
      <w:r w:rsidR="00381787" w:rsidRPr="005B681C">
        <w:tab/>
      </w:r>
      <w:r w:rsidR="00381787"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t xml:space="preserve">       </w:t>
      </w:r>
      <w:r w:rsidRPr="005B681C">
        <w:t>Community representatives</w:t>
      </w:r>
      <w:r w:rsidRPr="005B681C">
        <w:tab/>
      </w:r>
      <w:r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5" type="#_x0000_t202" style="position:absolute;margin-left:226.65pt;margin-top:7.95pt;width:97.35pt;height:21.3pt;z-index:251600896">
            <v:textbox style="mso-next-textbox:#_x0000_s1085">
              <w:txbxContent>
                <w:p w:rsidR="00381787" w:rsidRDefault="00381787" w:rsidP="005754FA">
                  <w:r>
                    <w:t xml:space="preserve"> Nil</w:t>
                  </w:r>
                </w:p>
              </w:txbxContent>
            </v:textbox>
          </v:shape>
        </w:pict>
      </w:r>
      <w:r w:rsidR="00381787" w:rsidRPr="005B681C">
        <w:t>2.7 No. of Employers/ Industrialists</w:t>
      </w:r>
      <w:r w:rsidR="00381787" w:rsidRPr="005B681C">
        <w:tab/>
      </w:r>
      <w:r w:rsidR="00381787" w:rsidRPr="005B681C">
        <w:tab/>
      </w:r>
      <w:bookmarkStart w:id="1" w:name="Text2"/>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bookmarkEnd w:id="1"/>
      <w:r w:rsidR="00381787"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6" type="#_x0000_t202" style="position:absolute;margin-left:226.65pt;margin-top:10.95pt;width:97.35pt;height:20.25pt;z-index:251599872">
            <v:textbox style="mso-next-textbox:#_x0000_s1086">
              <w:txbxContent>
                <w:p w:rsidR="00381787" w:rsidRDefault="00381787" w:rsidP="005754FA">
                  <w:r>
                    <w:t xml:space="preserve"> 01</w:t>
                  </w:r>
                </w:p>
              </w:txbxContent>
            </v:textbox>
          </v:shape>
        </w:pict>
      </w: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No. of other External Experts </w:t>
      </w:r>
      <w:r w:rsidRPr="005B681C">
        <w:tab/>
      </w:r>
      <w:r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7" type="#_x0000_t202" style="position:absolute;margin-left:226.65pt;margin-top:12.8pt;width:97.35pt;height:20.25pt;z-index:251764736">
            <v:textbox style="mso-next-textbox:#_x0000_s1087">
              <w:txbxContent>
                <w:p w:rsidR="00381787" w:rsidRDefault="00381787" w:rsidP="00942E39">
                  <w:r>
                    <w:t xml:space="preserve"> 11</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2.9 Total No. of members</w:t>
      </w:r>
      <w:r w:rsidRPr="005B681C">
        <w:tab/>
      </w:r>
      <w:r w:rsidRPr="005B681C">
        <w:tab/>
      </w:r>
      <w:r w:rsidRPr="005B681C">
        <w:tab/>
      </w:r>
    </w:p>
    <w:p w:rsidR="00381787" w:rsidRDefault="006469E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88" type="#_x0000_t202" style="position:absolute;margin-left:226.65pt;margin-top:17.8pt;width:97.35pt;height:19.25pt;z-index:251619328">
            <v:textbox style="mso-next-textbox:#_x0000_s1088">
              <w:txbxContent>
                <w:p w:rsidR="00381787" w:rsidRDefault="00381787" w:rsidP="005754FA">
                  <w:r>
                    <w:t xml:space="preserve"> nil</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2.10 No. of IQAC meetings held </w:t>
      </w:r>
      <w:r w:rsidRPr="005B681C">
        <w:tab/>
      </w:r>
      <w:r w:rsidRPr="005B681C">
        <w:tab/>
      </w:r>
      <w:r w:rsidRPr="005B681C">
        <w:tab/>
        <w:t xml:space="preserve">   </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89" type="#_x0000_t202" style="position:absolute;margin-left:363.6pt;margin-top:9.8pt;width:83.85pt;height:31.1pt;z-index:251620352">
            <v:textbox style="mso-next-textbox:#_x0000_s1089">
              <w:txbxContent>
                <w:p w:rsidR="00381787" w:rsidRPr="005613F9" w:rsidRDefault="00381787" w:rsidP="005754FA">
                  <w:pPr>
                    <w:rPr>
                      <w:sz w:val="20"/>
                      <w:szCs w:val="20"/>
                    </w:rPr>
                  </w:pPr>
                </w:p>
              </w:txbxContent>
            </v:textbox>
          </v:shape>
        </w:pict>
      </w:r>
      <w:r>
        <w:rPr>
          <w:noProof/>
        </w:rPr>
        <w:pict>
          <v:shape id="_x0000_s1090" type="#_x0000_t202" style="position:absolute;margin-left:269.45pt;margin-top:13.9pt;width:31.9pt;height:23.15pt;z-index:251608064">
            <v:textbox style="mso-next-textbox:#_x0000_s1090">
              <w:txbxContent>
                <w:p w:rsidR="00381787" w:rsidRPr="005613F9" w:rsidRDefault="00381787" w:rsidP="005754FA">
                  <w:pPr>
                    <w:rPr>
                      <w:sz w:val="20"/>
                      <w:szCs w:val="20"/>
                    </w:rPr>
                  </w:pPr>
                </w:p>
              </w:txbxContent>
            </v:textbox>
          </v:shape>
        </w:pic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1" type="#_x0000_t202" style="position:absolute;margin-left:188.15pt;margin-top:20.2pt;width:34.2pt;height:24.3pt;z-index:251609088">
            <v:textbox style="mso-next-textbox:#_x0000_s1091">
              <w:txbxContent>
                <w:p w:rsidR="00381787" w:rsidRPr="005613F9" w:rsidRDefault="00381787" w:rsidP="005754FA">
                  <w:pPr>
                    <w:rPr>
                      <w:sz w:val="20"/>
                      <w:szCs w:val="20"/>
                    </w:rPr>
                  </w:pPr>
                </w:p>
              </w:txbxContent>
            </v:textbox>
          </v:shape>
        </w:pict>
      </w:r>
      <w:r w:rsidR="00381787" w:rsidRPr="005B681C">
        <w:t>2.11 No. of meet</w:t>
      </w:r>
      <w:r w:rsidR="00381787">
        <w:t>ings with various stakeholders    No.</w:t>
      </w:r>
      <w:r w:rsidR="00381787">
        <w:tab/>
        <w:t xml:space="preserve">            </w:t>
      </w:r>
      <w:r w:rsidR="00381787" w:rsidRPr="005B681C">
        <w:t xml:space="preserve">Faculty                 </w:t>
      </w:r>
    </w:p>
    <w:p w:rsidR="00381787" w:rsidRPr="005B681C" w:rsidRDefault="00381787" w:rsidP="005754FA">
      <w:pPr>
        <w:tabs>
          <w:tab w:val="left" w:pos="1701"/>
          <w:tab w:val="left" w:pos="2268"/>
          <w:tab w:val="left" w:pos="3402"/>
          <w:tab w:val="left" w:pos="4536"/>
          <w:tab w:val="left" w:pos="6045"/>
        </w:tabs>
        <w:spacing w:line="360" w:lineRule="auto"/>
        <w:rPr>
          <w:sz w:val="4"/>
          <w:szCs w:val="4"/>
        </w:rPr>
      </w:pPr>
      <w:r w:rsidRPr="005B681C">
        <w:tab/>
      </w:r>
      <w:r w:rsidRPr="005B681C">
        <w:tab/>
      </w:r>
      <w:r w:rsidRPr="005B681C">
        <w:tab/>
      </w:r>
      <w:r w:rsidRPr="005B681C">
        <w:tab/>
      </w:r>
    </w:p>
    <w:p w:rsidR="00381787" w:rsidRPr="005B681C" w:rsidRDefault="006469E7" w:rsidP="005754FA">
      <w:pPr>
        <w:tabs>
          <w:tab w:val="left" w:pos="1701"/>
          <w:tab w:val="left" w:pos="2268"/>
          <w:tab w:val="left" w:pos="3402"/>
          <w:tab w:val="left" w:pos="4536"/>
          <w:tab w:val="left" w:pos="6045"/>
        </w:tabs>
        <w:spacing w:line="360" w:lineRule="auto"/>
      </w:pPr>
      <w:r>
        <w:rPr>
          <w:noProof/>
        </w:rPr>
        <w:pict>
          <v:shape id="_x0000_s1092" type="#_x0000_t202" style="position:absolute;margin-left:363.6pt;margin-top:.4pt;width:34.2pt;height:24.3pt;z-index:251631616">
            <v:textbox style="mso-next-textbox:#_x0000_s1092">
              <w:txbxContent>
                <w:p w:rsidR="00381787" w:rsidRPr="005613F9" w:rsidRDefault="00381787" w:rsidP="005754FA">
                  <w:pPr>
                    <w:rPr>
                      <w:sz w:val="20"/>
                      <w:szCs w:val="20"/>
                    </w:rPr>
                  </w:pPr>
                </w:p>
              </w:txbxContent>
            </v:textbox>
          </v:shape>
        </w:pict>
      </w:r>
      <w:r>
        <w:rPr>
          <w:noProof/>
        </w:rPr>
        <w:pict>
          <v:shape id="_x0000_s1093" type="#_x0000_t202" style="position:absolute;margin-left:269.2pt;margin-top:.4pt;width:34.2pt;height:24.3pt;z-index:251630592">
            <v:textbox style="mso-next-textbox:#_x0000_s1093">
              <w:txbxContent>
                <w:p w:rsidR="00381787" w:rsidRPr="005613F9" w:rsidRDefault="00381787" w:rsidP="005754FA">
                  <w:pPr>
                    <w:rPr>
                      <w:sz w:val="20"/>
                      <w:szCs w:val="20"/>
                    </w:rPr>
                  </w:pPr>
                </w:p>
              </w:txbxContent>
            </v:textbox>
          </v:shape>
        </w:pict>
      </w:r>
      <w:r w:rsidR="00381787">
        <w:t xml:space="preserve">               </w:t>
      </w:r>
      <w:r w:rsidR="00381787" w:rsidRPr="005B681C">
        <w:t>Non-Teaching Staff Students</w:t>
      </w:r>
      <w:r w:rsidR="00381787" w:rsidRPr="005B681C">
        <w:tab/>
        <w:t xml:space="preserve"> Alumni </w:t>
      </w:r>
      <w:r w:rsidR="00381787" w:rsidRPr="005B681C">
        <w:tab/>
        <w:t xml:space="preserve"> </w:t>
      </w:r>
      <w:r w:rsidR="00381787">
        <w:t xml:space="preserve">    </w:t>
      </w:r>
      <w:r w:rsidR="00381787" w:rsidRPr="005B681C">
        <w:t xml:space="preserve">Others </w:t>
      </w:r>
    </w:p>
    <w:p w:rsidR="00381787" w:rsidRDefault="00381787" w:rsidP="005754FA">
      <w:pPr>
        <w:tabs>
          <w:tab w:val="left" w:pos="1701"/>
          <w:tab w:val="left" w:pos="2268"/>
          <w:tab w:val="left" w:pos="3402"/>
          <w:tab w:val="left" w:pos="4536"/>
          <w:tab w:val="left" w:pos="6045"/>
        </w:tabs>
        <w:spacing w:line="360" w:lineRule="auto"/>
      </w:pPr>
    </w:p>
    <w:p w:rsidR="00381787" w:rsidRPr="00AB2322" w:rsidRDefault="006469E7" w:rsidP="005754FA">
      <w:pPr>
        <w:tabs>
          <w:tab w:val="left" w:pos="1701"/>
          <w:tab w:val="left" w:pos="2268"/>
          <w:tab w:val="left" w:pos="3402"/>
          <w:tab w:val="left" w:pos="4536"/>
          <w:tab w:val="left" w:pos="6045"/>
        </w:tabs>
        <w:spacing w:line="360" w:lineRule="auto"/>
        <w:rPr>
          <w:b/>
          <w:bCs/>
        </w:rPr>
      </w:pPr>
      <w:r w:rsidRPr="006469E7">
        <w:rPr>
          <w:noProof/>
        </w:rPr>
        <w:pict>
          <v:shape id="_x0000_s1094" type="#_x0000_t202" style="position:absolute;margin-left:410pt;margin-top:.4pt;width:20.1pt;height:18.25pt;z-index:251750400">
            <v:textbox style="mso-next-textbox:#_x0000_s1094">
              <w:txbxContent>
                <w:p w:rsidR="00381787" w:rsidRPr="006A033B" w:rsidRDefault="00381787" w:rsidP="006A033B">
                  <w:r>
                    <w:sym w:font="Wingdings" w:char="F0FC"/>
                  </w:r>
                </w:p>
              </w:txbxContent>
            </v:textbox>
          </v:shape>
        </w:pict>
      </w:r>
      <w:r w:rsidRPr="006469E7">
        <w:rPr>
          <w:noProof/>
        </w:rPr>
        <w:pict>
          <v:shape id="_x0000_s1095" type="#_x0000_t202" style="position:absolute;margin-left:351pt;margin-top:.4pt;width:20.1pt;height:14.15pt;z-index:251749376">
            <v:textbox style="mso-next-textbox:#_x0000_s1095">
              <w:txbxContent>
                <w:p w:rsidR="00381787" w:rsidRPr="00106351" w:rsidRDefault="00381787" w:rsidP="005754FA"/>
              </w:txbxContent>
            </v:textbox>
          </v:shape>
        </w:pict>
      </w:r>
      <w:r w:rsidRPr="006469E7">
        <w:rPr>
          <w:noProof/>
        </w:rPr>
        <w:pict>
          <v:shape id="_x0000_s1096" type="#_x0000_t202" style="position:absolute;margin-left:188.15pt;margin-top:18.65pt;width:72.85pt;height:30pt;z-index:251560960">
            <v:textbox style="mso-next-textbox:#_x0000_s1096">
              <w:txbxContent>
                <w:p w:rsidR="00381787" w:rsidRDefault="00381787" w:rsidP="005754FA">
                  <w:r>
                    <w:t>N/A</w:t>
                  </w:r>
                </w:p>
              </w:txbxContent>
            </v:textbox>
          </v:shape>
        </w:pict>
      </w:r>
      <w:r w:rsidR="00381787" w:rsidRPr="005B681C">
        <w:t>2.12 Has IQAC received any funding from UGC during the year?</w:t>
      </w:r>
      <w:r w:rsidR="00381787" w:rsidRPr="005B681C">
        <w:tab/>
      </w:r>
      <w:r w:rsidR="00381787">
        <w:t xml:space="preserve">Yes                No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                 If yes, mention the amount                                </w:t>
      </w:r>
      <w:r w:rsidRPr="005B681C">
        <w:tab/>
      </w: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2.13</w:t>
      </w:r>
      <w:r w:rsidRPr="005B681C">
        <w:rPr>
          <w:b/>
          <w:bCs/>
        </w:rPr>
        <w:t xml:space="preserve"> </w:t>
      </w:r>
      <w:r w:rsidRPr="005B681C">
        <w:t>Seminars and Conferences (only quality related)</w:t>
      </w:r>
    </w:p>
    <w:p w:rsidR="00381787" w:rsidRDefault="006469E7" w:rsidP="006A033B">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7" type="#_x0000_t202" style="position:absolute;margin-left:319.05pt;margin-top:18.95pt;width:31.95pt;height:24.3pt;z-index:251635712">
            <v:textbox style="mso-next-textbox:#_x0000_s1097">
              <w:txbxContent>
                <w:p w:rsidR="00381787" w:rsidRPr="005613F9" w:rsidRDefault="00381787" w:rsidP="00942E39">
                  <w:pPr>
                    <w:rPr>
                      <w:sz w:val="20"/>
                      <w:szCs w:val="20"/>
                    </w:rPr>
                  </w:pPr>
                  <w:r>
                    <w:rPr>
                      <w:sz w:val="20"/>
                      <w:szCs w:val="20"/>
                    </w:rPr>
                    <w:t>NIL</w:t>
                  </w:r>
                </w:p>
                <w:p w:rsidR="00381787" w:rsidRPr="00942E39" w:rsidRDefault="00381787" w:rsidP="00942E39"/>
              </w:txbxContent>
            </v:textbox>
          </v:shape>
        </w:pict>
      </w:r>
      <w:r>
        <w:rPr>
          <w:noProof/>
        </w:rPr>
        <w:pict>
          <v:shape id="_x0000_s1098" type="#_x0000_t202" style="position:absolute;margin-left:222.35pt;margin-top:18.95pt;width:32pt;height:24.3pt;z-index:251634688">
            <v:textbox style="mso-next-textbox:#_x0000_s1098">
              <w:txbxContent>
                <w:p w:rsidR="00381787" w:rsidRPr="005613F9" w:rsidRDefault="00381787" w:rsidP="00942E39">
                  <w:pPr>
                    <w:rPr>
                      <w:sz w:val="20"/>
                      <w:szCs w:val="20"/>
                    </w:rPr>
                  </w:pPr>
                  <w:r>
                    <w:rPr>
                      <w:sz w:val="20"/>
                      <w:szCs w:val="20"/>
                    </w:rPr>
                    <w:t>NIL</w:t>
                  </w:r>
                </w:p>
                <w:p w:rsidR="00381787" w:rsidRPr="00942E39" w:rsidRDefault="00381787" w:rsidP="00942E39"/>
              </w:txbxContent>
            </v:textbox>
          </v:shape>
        </w:pict>
      </w:r>
      <w:r>
        <w:rPr>
          <w:noProof/>
        </w:rPr>
        <w:pict>
          <v:shape id="_x0000_s1099" type="#_x0000_t202" style="position:absolute;margin-left:152.3pt;margin-top:18.95pt;width:35.85pt;height:24.3pt;z-index:251633664">
            <v:textbox style="mso-next-textbox:#_x0000_s1099">
              <w:txbxContent>
                <w:p w:rsidR="00381787" w:rsidRPr="005613F9" w:rsidRDefault="00381787" w:rsidP="00942E39">
                  <w:pPr>
                    <w:rPr>
                      <w:sz w:val="20"/>
                      <w:szCs w:val="20"/>
                    </w:rPr>
                  </w:pPr>
                  <w:r>
                    <w:rPr>
                      <w:sz w:val="20"/>
                      <w:szCs w:val="20"/>
                    </w:rPr>
                    <w:t>NIL</w:t>
                  </w:r>
                </w:p>
                <w:p w:rsidR="00381787" w:rsidRPr="005613F9" w:rsidRDefault="00381787" w:rsidP="005754FA">
                  <w:pPr>
                    <w:rPr>
                      <w:sz w:val="20"/>
                      <w:szCs w:val="20"/>
                    </w:rPr>
                  </w:pPr>
                </w:p>
              </w:txbxContent>
            </v:textbox>
          </v:shape>
        </w:pict>
      </w:r>
      <w:r>
        <w:rPr>
          <w:noProof/>
        </w:rPr>
        <w:pict>
          <v:shape id="_x0000_s1100" type="#_x0000_t202" style="position:absolute;margin-left:68.4pt;margin-top:18.95pt;width:33.65pt;height:24.3pt;z-index:251632640">
            <v:textbox style="mso-next-textbox:#_x0000_s1100">
              <w:txbxContent>
                <w:p w:rsidR="00381787" w:rsidRPr="005613F9" w:rsidRDefault="00381787" w:rsidP="005754FA">
                  <w:pPr>
                    <w:rPr>
                      <w:sz w:val="20"/>
                      <w:szCs w:val="20"/>
                    </w:rPr>
                  </w:pPr>
                  <w:r>
                    <w:rPr>
                      <w:sz w:val="20"/>
                      <w:szCs w:val="20"/>
                    </w:rPr>
                    <w:t>NIL</w:t>
                  </w:r>
                </w:p>
              </w:txbxContent>
            </v:textbox>
          </v:shape>
        </w:pict>
      </w:r>
      <w:r w:rsidR="00381787" w:rsidRPr="005B681C">
        <w:t xml:space="preserve">(i) No. of Seminars/Conferences/ Workshops/Symposia organized by the IQAC Total Nos.               International               National               State              Institution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101" type="#_x0000_t202" style="position:absolute;margin-left:31.55pt;margin-top:17.7pt;width:415.9pt;height:65.2pt;z-index:251559936">
            <v:textbox style="mso-next-textbox:#_x0000_s1101">
              <w:txbxContent>
                <w:p w:rsidR="00381787" w:rsidRPr="00F74F89" w:rsidRDefault="00381787" w:rsidP="00F74F89">
                  <w:r>
                    <w:t>1</w:t>
                  </w:r>
                  <w:r w:rsidRPr="00F74F89">
                    <w:t xml:space="preserve">. </w:t>
                  </w:r>
                  <w:r>
                    <w:t xml:space="preserve">  </w:t>
                  </w:r>
                  <w:r w:rsidRPr="00F74F89">
                    <w:t>Deptt. Function</w:t>
                  </w:r>
                  <w:r w:rsidRPr="00F74F89">
                    <w:tab/>
                  </w:r>
                </w:p>
                <w:p w:rsidR="00381787" w:rsidRDefault="00381787" w:rsidP="00F74F89">
                  <w:r>
                    <w:t>2.   Teaching Plans</w:t>
                  </w:r>
                  <w:r>
                    <w:tab/>
                  </w:r>
                  <w:r>
                    <w:tab/>
                  </w:r>
                </w:p>
                <w:p w:rsidR="00381787" w:rsidRPr="00F74F89" w:rsidRDefault="00381787" w:rsidP="00F74F89">
                  <w:r>
                    <w:t>3.   Student</w:t>
                  </w:r>
                  <w:r w:rsidRPr="00F74F89">
                    <w:t xml:space="preserve"> Prospectus</w:t>
                  </w:r>
                </w:p>
                <w:p w:rsidR="00381787" w:rsidRPr="00750EF9" w:rsidRDefault="00381787" w:rsidP="001246A1">
                  <w:pPr>
                    <w:pStyle w:val="ListParagraph"/>
                    <w:ind w:left="360" w:hanging="7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xbxContent>
            </v:textbox>
          </v:shape>
        </w:pict>
      </w:r>
      <w:r w:rsidR="00381787" w:rsidRPr="005B681C">
        <w:t xml:space="preserve">2.14 Significant Activities and contributions made by IQAC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2.15 Plan of Action by IQAC/Outcome</w:t>
      </w: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The plan of action chalked out by the IQAC in the beginning of the year towards quality enhancement and the outcome achieved by the end of the year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381787" w:rsidRPr="005B681C">
        <w:trPr>
          <w:trHeight w:val="225"/>
        </w:trPr>
        <w:tc>
          <w:tcPr>
            <w:tcW w:w="3315"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Plan of Action</w:t>
            </w:r>
          </w:p>
        </w:tc>
        <w:tc>
          <w:tcPr>
            <w:tcW w:w="3912"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Achievements</w:t>
            </w:r>
          </w:p>
        </w:tc>
      </w:tr>
      <w:tr w:rsidR="00381787" w:rsidRPr="005B681C">
        <w:trPr>
          <w:trHeight w:val="454"/>
        </w:trPr>
        <w:tc>
          <w:tcPr>
            <w:tcW w:w="3315" w:type="dxa"/>
          </w:tcPr>
          <w:p w:rsidR="00381787" w:rsidRPr="005B681C" w:rsidRDefault="00381787" w:rsidP="00F411EB">
            <w:pPr>
              <w:tabs>
                <w:tab w:val="left" w:pos="1701"/>
                <w:tab w:val="left" w:pos="2268"/>
                <w:tab w:val="left" w:pos="3402"/>
                <w:tab w:val="left" w:pos="4536"/>
                <w:tab w:val="left" w:pos="5670"/>
                <w:tab w:val="left" w:pos="6663"/>
                <w:tab w:val="left" w:pos="6804"/>
                <w:tab w:val="left" w:pos="7545"/>
                <w:tab w:val="left" w:pos="7938"/>
              </w:tabs>
              <w:spacing w:line="360" w:lineRule="auto"/>
            </w:pPr>
            <w:r>
              <w:t xml:space="preserve">Prospectus, Admissions, Time </w:t>
            </w:r>
            <w:r>
              <w:lastRenderedPageBreak/>
              <w:t>Table, Teaching Plans, Sessional Test, Cultural and Co-curricular Activities, Talent Hunt, Athletic meet, Prize distribution function</w:t>
            </w:r>
          </w:p>
        </w:tc>
        <w:tc>
          <w:tcPr>
            <w:tcW w:w="3912" w:type="dxa"/>
          </w:tcPr>
          <w:p w:rsidR="00381787" w:rsidRPr="005B681C" w:rsidRDefault="00381787" w:rsidP="001C38A0">
            <w:pPr>
              <w:tabs>
                <w:tab w:val="left" w:pos="1701"/>
                <w:tab w:val="left" w:pos="2268"/>
                <w:tab w:val="left" w:pos="3402"/>
                <w:tab w:val="left" w:pos="4536"/>
                <w:tab w:val="left" w:pos="5670"/>
                <w:tab w:val="left" w:pos="6663"/>
                <w:tab w:val="left" w:pos="6804"/>
                <w:tab w:val="left" w:pos="7545"/>
                <w:tab w:val="left" w:pos="7938"/>
              </w:tabs>
              <w:spacing w:line="360" w:lineRule="auto"/>
            </w:pPr>
          </w:p>
        </w:tc>
      </w:tr>
    </w:tbl>
    <w:p w:rsidR="00381787" w:rsidRPr="001C38A0"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rPr>
          <w:color w:val="FF0000"/>
        </w:rPr>
      </w:pPr>
      <w:r w:rsidRPr="005B681C">
        <w:rPr>
          <w:i/>
          <w:iCs/>
        </w:rPr>
        <w:lastRenderedPageBreak/>
        <w:t xml:space="preserve">            </w:t>
      </w:r>
      <w:r w:rsidRPr="001C38A0">
        <w:rPr>
          <w:color w:val="FF0000"/>
        </w:rPr>
        <w:t xml:space="preserve"> </w:t>
      </w:r>
    </w:p>
    <w:p w:rsidR="00381787" w:rsidRPr="005B681C" w:rsidRDefault="006469E7" w:rsidP="005754FA">
      <w:pPr>
        <w:tabs>
          <w:tab w:val="left" w:pos="1701"/>
          <w:tab w:val="left" w:pos="2268"/>
          <w:tab w:val="left" w:pos="3402"/>
          <w:tab w:val="left" w:pos="4536"/>
          <w:tab w:val="left" w:pos="6045"/>
        </w:tabs>
        <w:spacing w:line="360" w:lineRule="auto"/>
      </w:pPr>
      <w:r>
        <w:rPr>
          <w:noProof/>
        </w:rPr>
        <w:pict>
          <v:shape id="_x0000_s1102" type="#_x0000_t202" style="position:absolute;margin-left:128.3pt;margin-top:19.85pt;width:53.05pt;height:24.3pt;z-index:251636736">
            <v:textbox style="mso-next-textbox:#_x0000_s1102">
              <w:txbxContent>
                <w:p w:rsidR="00381787" w:rsidRPr="001C38A0" w:rsidRDefault="00381787" w:rsidP="001C38A0"/>
              </w:txbxContent>
            </v:textbox>
          </v:shape>
        </w:pict>
      </w:r>
      <w:r>
        <w:rPr>
          <w:noProof/>
        </w:rPr>
        <w:pict>
          <v:shape id="_x0000_s1103" type="#_x0000_t202" style="position:absolute;margin-left:393.8pt;margin-top:19.85pt;width:72.85pt;height:24.3pt;z-index:251638784">
            <v:textbox style="mso-next-textbox:#_x0000_s1103">
              <w:txbxContent>
                <w:p w:rsidR="00381787" w:rsidRPr="005613F9" w:rsidRDefault="00381787" w:rsidP="005754FA">
                  <w:pPr>
                    <w:rPr>
                      <w:sz w:val="20"/>
                      <w:szCs w:val="20"/>
                    </w:rPr>
                  </w:pPr>
                  <w:r>
                    <w:rPr>
                      <w:sz w:val="20"/>
                      <w:szCs w:val="20"/>
                    </w:rPr>
                    <w:t>IQAC Comm.</w:t>
                  </w:r>
                </w:p>
              </w:txbxContent>
            </v:textbox>
          </v:shape>
        </w:pict>
      </w:r>
      <w:r>
        <w:rPr>
          <w:noProof/>
        </w:rPr>
        <w:pict>
          <v:shape id="_x0000_s1104" type="#_x0000_t202" style="position:absolute;margin-left:373.7pt;margin-top:1.5pt;width:20.1pt;height:18.35pt;z-index:251752448">
            <v:textbox style="mso-next-textbox:#_x0000_s1104">
              <w:txbxContent>
                <w:p w:rsidR="00381787" w:rsidRPr="00750EF9" w:rsidRDefault="00381787" w:rsidP="00750EF9">
                  <w:r>
                    <w:sym w:font="Wingdings" w:char="F0FC"/>
                  </w:r>
                </w:p>
              </w:txbxContent>
            </v:textbox>
          </v:shape>
        </w:pict>
      </w:r>
      <w:r>
        <w:rPr>
          <w:noProof/>
        </w:rPr>
        <w:pict>
          <v:shape id="_x0000_s1105" type="#_x0000_t202" style="position:absolute;margin-left:274.75pt;margin-top:19.85pt;width:25.2pt;height:24.3pt;z-index:251637760">
            <v:textbox style="mso-next-textbox:#_x0000_s1105">
              <w:txbxContent>
                <w:p w:rsidR="00381787" w:rsidRPr="005613F9" w:rsidRDefault="00381787" w:rsidP="005754FA">
                  <w:pPr>
                    <w:rPr>
                      <w:sz w:val="20"/>
                      <w:szCs w:val="20"/>
                    </w:rPr>
                  </w:pPr>
                </w:p>
              </w:txbxContent>
            </v:textbox>
          </v:shape>
        </w:pict>
      </w:r>
      <w:r>
        <w:rPr>
          <w:noProof/>
        </w:rPr>
        <w:pict>
          <v:shape id="_x0000_s1106" type="#_x0000_t202" style="position:absolute;margin-left:312.9pt;margin-top:1.5pt;width:20.1pt;height:14.15pt;z-index:251751424">
            <v:textbox style="mso-next-textbox:#_x0000_s1106">
              <w:txbxContent>
                <w:p w:rsidR="00381787" w:rsidRPr="00106351" w:rsidRDefault="00381787" w:rsidP="005754FA"/>
              </w:txbxContent>
            </v:textbox>
          </v:shape>
        </w:pict>
      </w:r>
      <w:r w:rsidR="00381787" w:rsidRPr="005B681C">
        <w:t xml:space="preserve">2.15 Whether the AQAR was placed in statutory body         </w:t>
      </w:r>
      <w:r w:rsidR="00381787">
        <w:t xml:space="preserve">Yes                No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line="360" w:lineRule="auto"/>
        <w:ind w:firstLine="1077"/>
      </w:pPr>
      <w:r w:rsidRPr="005B681C">
        <w:t>Management</w:t>
      </w:r>
      <w:r w:rsidRPr="005B681C">
        <w:tab/>
        <w:t xml:space="preserve">         </w:t>
      </w:r>
      <w:r>
        <w:t xml:space="preserve">       </w:t>
      </w:r>
      <w:r w:rsidRPr="005B681C">
        <w:t>Syndicate</w:t>
      </w:r>
      <w:r>
        <w:t xml:space="preserve">   </w:t>
      </w:r>
      <w:r w:rsidRPr="005B681C">
        <w:tab/>
        <w:t xml:space="preserve">         Any other body</w:t>
      </w:r>
      <w:r>
        <w:t xml:space="preserve">       </w:t>
      </w:r>
    </w:p>
    <w:p w:rsidR="00381787" w:rsidRDefault="00381787"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p>
    <w:p w:rsidR="00381787" w:rsidRDefault="00381787"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sidRPr="005B681C">
        <w:tab/>
        <w:t>Provide the details of the action taken</w:t>
      </w:r>
    </w:p>
    <w:p w:rsidR="00381787" w:rsidRPr="005B681C" w:rsidRDefault="006469E7"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107" type="#_x0000_t202" style="position:absolute;margin-left:50.8pt;margin-top:.65pt;width:352.55pt;height:23.55pt;z-index:251571200">
            <v:textbox style="mso-next-textbox:#_x0000_s1107">
              <w:txbxContent>
                <w:p w:rsidR="00381787" w:rsidRDefault="00381787" w:rsidP="005754FA">
                  <w:r>
                    <w:t>Same mentioned above</w:t>
                  </w:r>
                </w:p>
              </w:txbxContent>
            </v:textbox>
          </v:shape>
        </w:pict>
      </w:r>
    </w:p>
    <w:p w:rsidR="00381787" w:rsidRDefault="00381787" w:rsidP="005754FA">
      <w:pPr>
        <w:tabs>
          <w:tab w:val="left" w:pos="3402"/>
          <w:tab w:val="left" w:pos="4536"/>
          <w:tab w:val="left" w:pos="5670"/>
          <w:tab w:val="left" w:pos="6804"/>
          <w:tab w:val="left" w:pos="7938"/>
        </w:tabs>
        <w:jc w:val="center"/>
        <w:rPr>
          <w:rFonts w:ascii="Gill Sans MT" w:hAnsi="Gill Sans MT" w:cs="Gill Sans MT"/>
          <w:sz w:val="32"/>
          <w:szCs w:val="32"/>
        </w:rPr>
      </w:pPr>
    </w:p>
    <w:p w:rsidR="00381787" w:rsidRPr="005B681C" w:rsidRDefault="00381787" w:rsidP="005754FA">
      <w:pPr>
        <w:tabs>
          <w:tab w:val="left" w:pos="3402"/>
          <w:tab w:val="left" w:pos="4536"/>
          <w:tab w:val="left" w:pos="5670"/>
          <w:tab w:val="left" w:pos="6804"/>
          <w:tab w:val="left" w:pos="7938"/>
        </w:tabs>
        <w:jc w:val="center"/>
        <w:rPr>
          <w:rFonts w:ascii="Gill Sans MT" w:hAnsi="Gill Sans MT" w:cs="Gill Sans MT"/>
          <w:sz w:val="32"/>
          <w:szCs w:val="32"/>
        </w:rPr>
      </w:pPr>
      <w:r w:rsidRPr="005B681C">
        <w:rPr>
          <w:rFonts w:ascii="Gill Sans MT" w:hAnsi="Gill Sans MT" w:cs="Gill Sans MT"/>
          <w:sz w:val="32"/>
          <w:szCs w:val="32"/>
        </w:rPr>
        <w:t>Part – B</w:t>
      </w:r>
    </w:p>
    <w:p w:rsidR="00381787" w:rsidRDefault="00381787" w:rsidP="005754FA">
      <w:pPr>
        <w:tabs>
          <w:tab w:val="left" w:pos="3402"/>
          <w:tab w:val="left" w:pos="4536"/>
          <w:tab w:val="left" w:pos="5670"/>
          <w:tab w:val="left" w:pos="6804"/>
          <w:tab w:val="left" w:pos="7938"/>
        </w:tabs>
        <w:rPr>
          <w:rFonts w:ascii="Gill Sans MT" w:hAnsi="Gill Sans MT" w:cs="Gill Sans MT"/>
          <w:b/>
          <w:bCs/>
          <w:sz w:val="28"/>
          <w:szCs w:val="28"/>
        </w:rPr>
      </w:pPr>
      <w:r w:rsidRPr="005B681C">
        <w:rPr>
          <w:rFonts w:ascii="Gill Sans MT" w:hAnsi="Gill Sans MT" w:cs="Gill Sans MT"/>
          <w:b/>
          <w:bCs/>
          <w:sz w:val="28"/>
          <w:szCs w:val="28"/>
        </w:rPr>
        <w:t>Criterion – I</w:t>
      </w:r>
    </w:p>
    <w:p w:rsidR="00381787" w:rsidRPr="005B681C" w:rsidRDefault="00381787" w:rsidP="005754FA">
      <w:pPr>
        <w:tabs>
          <w:tab w:val="left" w:pos="3402"/>
          <w:tab w:val="left" w:pos="4536"/>
          <w:tab w:val="left" w:pos="5670"/>
          <w:tab w:val="left" w:pos="6804"/>
          <w:tab w:val="left" w:pos="7938"/>
        </w:tabs>
        <w:rPr>
          <w:rFonts w:ascii="Gill Sans MT" w:hAnsi="Gill Sans MT" w:cs="Gill Sans MT"/>
          <w:b/>
          <w:bCs/>
          <w:sz w:val="28"/>
          <w:szCs w:val="28"/>
        </w:rPr>
      </w:pPr>
    </w:p>
    <w:p w:rsidR="00381787" w:rsidRDefault="00381787" w:rsidP="005754FA">
      <w:pPr>
        <w:tabs>
          <w:tab w:val="left" w:pos="3402"/>
          <w:tab w:val="left" w:pos="4536"/>
          <w:tab w:val="left" w:pos="5670"/>
          <w:tab w:val="left" w:pos="6804"/>
          <w:tab w:val="left" w:pos="7938"/>
        </w:tabs>
        <w:rPr>
          <w:rFonts w:ascii="Gill Sans MT" w:hAnsi="Gill Sans MT" w:cs="Gill Sans MT"/>
          <w:b/>
          <w:bCs/>
          <w:sz w:val="28"/>
          <w:szCs w:val="28"/>
          <w:u w:val="single"/>
        </w:rPr>
      </w:pPr>
      <w:r w:rsidRPr="005B681C">
        <w:rPr>
          <w:rFonts w:ascii="Gill Sans MT" w:hAnsi="Gill Sans MT" w:cs="Gill Sans MT"/>
          <w:b/>
          <w:bCs/>
          <w:sz w:val="28"/>
          <w:szCs w:val="28"/>
          <w:u w:val="single"/>
        </w:rPr>
        <w:t>1. Curricular Aspects</w:t>
      </w:r>
    </w:p>
    <w:p w:rsidR="00381787" w:rsidRPr="005B681C" w:rsidRDefault="00381787" w:rsidP="005754FA">
      <w:pPr>
        <w:tabs>
          <w:tab w:val="left" w:pos="3402"/>
          <w:tab w:val="left" w:pos="4536"/>
          <w:tab w:val="left" w:pos="5670"/>
          <w:tab w:val="left" w:pos="6804"/>
          <w:tab w:val="left" w:pos="7938"/>
        </w:tabs>
        <w:rPr>
          <w:rFonts w:ascii="Gill Sans MT" w:hAnsi="Gill Sans MT" w:cs="Gill Sans MT"/>
          <w:sz w:val="28"/>
          <w:szCs w:val="28"/>
        </w:rPr>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rPr>
          <w:strike/>
        </w:rPr>
      </w:pPr>
      <w:r w:rsidRPr="005B681C">
        <w:rPr>
          <w:rFonts w:ascii="Arial" w:hAnsi="Arial" w:cs="Arial"/>
          <w:b/>
          <w:bCs/>
        </w:rPr>
        <w:t xml:space="preserve">   </w:t>
      </w:r>
      <w:r w:rsidRPr="005B681C">
        <w:t>1.1 Details about Academic Programmes</w:t>
      </w:r>
    </w:p>
    <w:tbl>
      <w:tblPr>
        <w:tblW w:w="8919" w:type="dxa"/>
        <w:tblInd w:w="-106" w:type="dxa"/>
        <w:tblLayout w:type="fixed"/>
        <w:tblLook w:val="0000"/>
      </w:tblPr>
      <w:tblGrid>
        <w:gridCol w:w="2018"/>
        <w:gridCol w:w="1440"/>
        <w:gridCol w:w="1980"/>
        <w:gridCol w:w="1620"/>
        <w:gridCol w:w="1861"/>
      </w:tblGrid>
      <w:tr w:rsidR="00381787" w:rsidRPr="005B681C">
        <w:tc>
          <w:tcPr>
            <w:tcW w:w="2018" w:type="dxa"/>
            <w:tcBorders>
              <w:top w:val="single" w:sz="4" w:space="0" w:color="000000"/>
              <w:left w:val="single" w:sz="4" w:space="0" w:color="000000"/>
              <w:bottom w:val="single" w:sz="4" w:space="0" w:color="000000"/>
            </w:tcBorders>
            <w:vAlign w:val="center"/>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Level of the Programme</w:t>
            </w:r>
          </w:p>
        </w:tc>
        <w:tc>
          <w:tcPr>
            <w:tcW w:w="1440" w:type="dxa"/>
            <w:tcBorders>
              <w:top w:val="single" w:sz="4" w:space="0" w:color="000000"/>
              <w:left w:val="single" w:sz="4" w:space="0" w:color="000000"/>
              <w:bottom w:val="single" w:sz="4" w:space="0" w:color="000000"/>
            </w:tcBorders>
            <w:vAlign w:val="center"/>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value added / Career Oriented programmes</w:t>
            </w: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PhD</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PG</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02</w:t>
            </w: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UG</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 xml:space="preserve">04 </w:t>
            </w: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PG Diploma</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Advanced Diploma</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Diploma</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Certificate</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rPr>
                <w:rFonts w:ascii="Times New Roman" w:hAnsi="Times New Roman" w:cs="Times New Roman"/>
              </w:rPr>
            </w:pPr>
            <w:r w:rsidRPr="005B681C">
              <w:rPr>
                <w:rFonts w:ascii="Times New Roman" w:hAnsi="Times New Roman" w:cs="Times New Roman"/>
              </w:rPr>
              <w:t>Others</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018" w:type="dxa"/>
            <w:tcBorders>
              <w:left w:val="single" w:sz="4" w:space="0" w:color="000000"/>
              <w:bottom w:val="single" w:sz="4" w:space="0" w:color="000000"/>
            </w:tcBorders>
          </w:tcPr>
          <w:p w:rsidR="00381787" w:rsidRPr="005B681C" w:rsidRDefault="00381787" w:rsidP="002705CB">
            <w:pPr>
              <w:pStyle w:val="NoSpacing"/>
              <w:spacing w:line="276" w:lineRule="auto"/>
              <w:jc w:val="right"/>
              <w:rPr>
                <w:rFonts w:ascii="Times New Roman" w:hAnsi="Times New Roman" w:cs="Times New Roman"/>
                <w:b/>
                <w:bCs/>
              </w:rPr>
            </w:pPr>
            <w:r w:rsidRPr="005B681C">
              <w:rPr>
                <w:rFonts w:ascii="Times New Roman" w:hAnsi="Times New Roman" w:cs="Times New Roman"/>
                <w:b/>
                <w:bCs/>
              </w:rPr>
              <w:t>Total</w:t>
            </w:r>
          </w:p>
        </w:tc>
        <w:tc>
          <w:tcPr>
            <w:tcW w:w="144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bl>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rPr>
          <w:strike/>
          <w:sz w:val="10"/>
          <w:szCs w:val="10"/>
        </w:rPr>
      </w:pPr>
    </w:p>
    <w:tbl>
      <w:tblPr>
        <w:tblW w:w="8919" w:type="dxa"/>
        <w:tblInd w:w="-106" w:type="dxa"/>
        <w:tblLayout w:type="fixed"/>
        <w:tblLook w:val="0000"/>
      </w:tblPr>
      <w:tblGrid>
        <w:gridCol w:w="2018"/>
        <w:gridCol w:w="1440"/>
        <w:gridCol w:w="1980"/>
        <w:gridCol w:w="1620"/>
        <w:gridCol w:w="1861"/>
      </w:tblGrid>
      <w:tr w:rsidR="00381787" w:rsidRPr="005B681C">
        <w:tc>
          <w:tcPr>
            <w:tcW w:w="2018" w:type="dxa"/>
            <w:tcBorders>
              <w:top w:val="single" w:sz="4" w:space="0" w:color="auto"/>
              <w:left w:val="single" w:sz="4" w:space="0" w:color="auto"/>
              <w:bottom w:val="single" w:sz="4" w:space="0" w:color="auto"/>
              <w:right w:val="single" w:sz="4" w:space="0" w:color="auto"/>
            </w:tcBorders>
          </w:tcPr>
          <w:p w:rsidR="00381787" w:rsidRPr="005B681C" w:rsidRDefault="00381787" w:rsidP="002705CB">
            <w:pPr>
              <w:pStyle w:val="NoSpacing"/>
              <w:spacing w:line="276" w:lineRule="auto"/>
              <w:ind w:left="165"/>
              <w:rPr>
                <w:rFonts w:ascii="Times New Roman" w:hAnsi="Times New Roman" w:cs="Times New Roman"/>
              </w:rPr>
            </w:pPr>
            <w:r w:rsidRPr="005B681C">
              <w:rPr>
                <w:rFonts w:ascii="Times New Roman" w:hAnsi="Times New Roman" w:cs="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018" w:type="dxa"/>
            <w:tcBorders>
              <w:top w:val="single" w:sz="4" w:space="0" w:color="auto"/>
              <w:left w:val="single" w:sz="4" w:space="0" w:color="000000"/>
              <w:bottom w:val="single" w:sz="4" w:space="0" w:color="000000"/>
            </w:tcBorders>
          </w:tcPr>
          <w:p w:rsidR="00381787" w:rsidRPr="005B681C" w:rsidRDefault="00381787" w:rsidP="002705CB">
            <w:pPr>
              <w:pStyle w:val="NoSpacing"/>
              <w:spacing w:line="276" w:lineRule="auto"/>
              <w:ind w:left="165"/>
              <w:rPr>
                <w:rFonts w:ascii="Times New Roman" w:hAnsi="Times New Roman" w:cs="Times New Roman"/>
              </w:rPr>
            </w:pPr>
            <w:r w:rsidRPr="005B681C">
              <w:rPr>
                <w:rFonts w:ascii="Times New Roman" w:hAnsi="Times New Roman" w:cs="Times New Roman"/>
              </w:rPr>
              <w:t>Innovative</w:t>
            </w:r>
          </w:p>
        </w:tc>
        <w:tc>
          <w:tcPr>
            <w:tcW w:w="1440" w:type="dxa"/>
            <w:tcBorders>
              <w:top w:val="single" w:sz="4" w:space="0" w:color="auto"/>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980" w:type="dxa"/>
            <w:tcBorders>
              <w:top w:val="single" w:sz="4" w:space="0" w:color="auto"/>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auto"/>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861" w:type="dxa"/>
            <w:tcBorders>
              <w:top w:val="single" w:sz="4" w:space="0" w:color="auto"/>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bl>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rPr>
          <w:strike/>
        </w:rPr>
      </w:pP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1.2   (i) Flexibility of the Curriculum: CBCS/Core/Elective option / Open options</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81787" w:rsidRPr="005B681C">
        <w:trPr>
          <w:gridAfter w:val="3"/>
          <w:wAfter w:w="6339" w:type="dxa"/>
        </w:trPr>
        <w:tc>
          <w:tcPr>
            <w:tcW w:w="1898" w:type="dxa"/>
            <w:tcBorders>
              <w:top w:val="single" w:sz="2" w:space="0" w:color="000000"/>
              <w:left w:val="single" w:sz="2" w:space="0" w:color="000000"/>
              <w:bottom w:val="single" w:sz="2" w:space="0" w:color="000000"/>
            </w:tcBorders>
            <w:vAlign w:val="center"/>
          </w:tcPr>
          <w:p w:rsidR="00381787" w:rsidRPr="005B681C" w:rsidRDefault="00381787" w:rsidP="002705CB">
            <w:pPr>
              <w:pStyle w:val="TableContents"/>
              <w:spacing w:line="276" w:lineRule="auto"/>
              <w:jc w:val="center"/>
            </w:pPr>
            <w:r w:rsidRPr="005B681C">
              <w:rPr>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vAlign w:val="center"/>
          </w:tcPr>
          <w:p w:rsidR="00381787" w:rsidRPr="005B681C" w:rsidRDefault="00381787" w:rsidP="002705CB">
            <w:pPr>
              <w:pStyle w:val="TableContents"/>
              <w:spacing w:line="276" w:lineRule="auto"/>
              <w:jc w:val="center"/>
            </w:pPr>
            <w:r w:rsidRPr="005B681C">
              <w:rPr>
                <w:sz w:val="22"/>
                <w:szCs w:val="22"/>
              </w:rPr>
              <w:t>Number of programmes</w:t>
            </w:r>
          </w:p>
        </w:tc>
      </w:tr>
      <w:tr w:rsidR="00381787" w:rsidRPr="005B681C">
        <w:tc>
          <w:tcPr>
            <w:tcW w:w="1898" w:type="dxa"/>
            <w:tcBorders>
              <w:left w:val="single" w:sz="2" w:space="0" w:color="000000"/>
              <w:bottom w:val="single" w:sz="2" w:space="0" w:color="000000"/>
            </w:tcBorders>
          </w:tcPr>
          <w:p w:rsidR="00381787" w:rsidRPr="005B681C" w:rsidRDefault="00381787" w:rsidP="002705CB">
            <w:pPr>
              <w:pStyle w:val="TableContents"/>
              <w:spacing w:line="276" w:lineRule="auto"/>
              <w:jc w:val="center"/>
            </w:pPr>
            <w:r w:rsidRPr="005B681C">
              <w:rPr>
                <w:sz w:val="22"/>
                <w:szCs w:val="22"/>
              </w:rPr>
              <w:t>Semester</w:t>
            </w:r>
          </w:p>
        </w:tc>
        <w:tc>
          <w:tcPr>
            <w:tcW w:w="3402" w:type="dxa"/>
            <w:tcBorders>
              <w:left w:val="single" w:sz="2" w:space="0" w:color="000000"/>
              <w:bottom w:val="single" w:sz="2" w:space="0" w:color="000000"/>
              <w:right w:val="single" w:sz="2" w:space="0" w:color="000000"/>
            </w:tcBorders>
          </w:tcPr>
          <w:p w:rsidR="00381787" w:rsidRPr="005B681C" w:rsidRDefault="00381787" w:rsidP="00767CAA">
            <w:pPr>
              <w:pStyle w:val="NoSpacing"/>
              <w:snapToGrid w:val="0"/>
              <w:spacing w:line="276" w:lineRule="auto"/>
              <w:jc w:val="center"/>
              <w:rPr>
                <w:rFonts w:ascii="Times New Roman" w:hAnsi="Times New Roman" w:cs="Times New Roman"/>
              </w:rPr>
            </w:pPr>
            <w:r>
              <w:rPr>
                <w:rFonts w:ascii="Times New Roman" w:hAnsi="Times New Roman" w:cs="Times New Roman"/>
              </w:rPr>
              <w:t>4</w:t>
            </w:r>
          </w:p>
        </w:tc>
        <w:tc>
          <w:tcPr>
            <w:tcW w:w="2113" w:type="dxa"/>
          </w:tcPr>
          <w:p w:rsidR="00381787" w:rsidRPr="005B681C" w:rsidRDefault="00381787" w:rsidP="002705CB">
            <w:pPr>
              <w:pStyle w:val="NoSpacing"/>
              <w:snapToGrid w:val="0"/>
              <w:spacing w:line="276" w:lineRule="auto"/>
              <w:jc w:val="both"/>
              <w:rPr>
                <w:rFonts w:ascii="Times New Roman" w:hAnsi="Times New Roman" w:cs="Times New Roman"/>
              </w:rPr>
            </w:pPr>
          </w:p>
        </w:tc>
        <w:tc>
          <w:tcPr>
            <w:tcW w:w="2113" w:type="dxa"/>
          </w:tcPr>
          <w:p w:rsidR="00381787" w:rsidRPr="005B681C" w:rsidRDefault="006469E7" w:rsidP="002705CB">
            <w:pPr>
              <w:pStyle w:val="NoSpacing"/>
              <w:snapToGrid w:val="0"/>
              <w:spacing w:line="276" w:lineRule="auto"/>
              <w:jc w:val="both"/>
              <w:rPr>
                <w:rFonts w:ascii="Times New Roman" w:hAnsi="Times New Roman" w:cs="Times New Roman"/>
              </w:rPr>
            </w:pPr>
            <w:r w:rsidRPr="005B681C">
              <w:rPr>
                <w:rFonts w:ascii="Times New Roman" w:hAnsi="Times New Roman" w:cs="Times New Roman"/>
              </w:rPr>
              <w:fldChar w:fldCharType="begin">
                <w:ffData>
                  <w:name w:val="Text2"/>
                  <w:enabled/>
                  <w:calcOnExit w:val="0"/>
                  <w:textInput/>
                </w:ffData>
              </w:fldChar>
            </w:r>
            <w:r w:rsidR="00381787" w:rsidRPr="005B681C">
              <w:rPr>
                <w:rFonts w:ascii="Times New Roman" w:hAnsi="Times New Roman" w:cs="Times New Roman"/>
              </w:rPr>
              <w:instrText xml:space="preserve"> FORMTEXT </w:instrText>
            </w:r>
            <w:r w:rsidRPr="005B681C">
              <w:rPr>
                <w:rFonts w:ascii="Times New Roman" w:hAnsi="Times New Roman" w:cs="Times New Roman"/>
              </w:rPr>
            </w:r>
            <w:r w:rsidRPr="005B681C">
              <w:rPr>
                <w:rFonts w:ascii="Times New Roman" w:hAnsi="Times New Roman" w:cs="Times New Roman"/>
              </w:rPr>
              <w:fldChar w:fldCharType="separate"/>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Pr="005B681C">
              <w:rPr>
                <w:rFonts w:ascii="Times New Roman" w:hAnsi="Times New Roman" w:cs="Times New Roman"/>
              </w:rPr>
              <w:fldChar w:fldCharType="end"/>
            </w:r>
          </w:p>
        </w:tc>
        <w:tc>
          <w:tcPr>
            <w:tcW w:w="2113" w:type="dxa"/>
          </w:tcPr>
          <w:p w:rsidR="00381787" w:rsidRPr="005B681C" w:rsidRDefault="006469E7" w:rsidP="002705CB">
            <w:pPr>
              <w:pStyle w:val="NoSpacing"/>
              <w:snapToGrid w:val="0"/>
              <w:spacing w:line="276" w:lineRule="auto"/>
              <w:jc w:val="both"/>
              <w:rPr>
                <w:rFonts w:ascii="Times New Roman" w:hAnsi="Times New Roman" w:cs="Times New Roman"/>
              </w:rPr>
            </w:pPr>
            <w:r w:rsidRPr="005B681C">
              <w:rPr>
                <w:rFonts w:ascii="Times New Roman" w:hAnsi="Times New Roman" w:cs="Times New Roman"/>
              </w:rPr>
              <w:fldChar w:fldCharType="begin">
                <w:ffData>
                  <w:name w:val="Text2"/>
                  <w:enabled/>
                  <w:calcOnExit w:val="0"/>
                  <w:textInput/>
                </w:ffData>
              </w:fldChar>
            </w:r>
            <w:r w:rsidR="00381787" w:rsidRPr="005B681C">
              <w:rPr>
                <w:rFonts w:ascii="Times New Roman" w:hAnsi="Times New Roman" w:cs="Times New Roman"/>
              </w:rPr>
              <w:instrText xml:space="preserve"> FORMTEXT </w:instrText>
            </w:r>
            <w:r w:rsidRPr="005B681C">
              <w:rPr>
                <w:rFonts w:ascii="Times New Roman" w:hAnsi="Times New Roman" w:cs="Times New Roman"/>
              </w:rPr>
            </w:r>
            <w:r w:rsidRPr="005B681C">
              <w:rPr>
                <w:rFonts w:ascii="Times New Roman" w:hAnsi="Times New Roman" w:cs="Times New Roman"/>
              </w:rPr>
              <w:fldChar w:fldCharType="separate"/>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00381787" w:rsidRPr="005B681C">
              <w:rPr>
                <w:rFonts w:ascii="Times New Roman" w:hAnsi="Times New Roman" w:cs="Times New Roman"/>
                <w:noProof/>
              </w:rPr>
              <w:t> </w:t>
            </w:r>
            <w:r w:rsidRPr="005B681C">
              <w:rPr>
                <w:rFonts w:ascii="Times New Roman" w:hAnsi="Times New Roman" w:cs="Times New Roman"/>
              </w:rPr>
              <w:fldChar w:fldCharType="end"/>
            </w:r>
          </w:p>
        </w:tc>
      </w:tr>
      <w:tr w:rsidR="00381787" w:rsidRPr="005B681C">
        <w:trPr>
          <w:gridAfter w:val="3"/>
          <w:wAfter w:w="6339" w:type="dxa"/>
        </w:trPr>
        <w:tc>
          <w:tcPr>
            <w:tcW w:w="1898" w:type="dxa"/>
            <w:tcBorders>
              <w:left w:val="single" w:sz="2" w:space="0" w:color="000000"/>
              <w:bottom w:val="single" w:sz="2" w:space="0" w:color="000000"/>
            </w:tcBorders>
          </w:tcPr>
          <w:p w:rsidR="00381787" w:rsidRPr="005B681C" w:rsidRDefault="00381787" w:rsidP="002705CB">
            <w:pPr>
              <w:pStyle w:val="TableContents"/>
              <w:spacing w:line="276" w:lineRule="auto"/>
              <w:jc w:val="center"/>
            </w:pPr>
            <w:r w:rsidRPr="005B681C">
              <w:rPr>
                <w:sz w:val="22"/>
                <w:szCs w:val="22"/>
              </w:rPr>
              <w:lastRenderedPageBreak/>
              <w:t>Trimester</w:t>
            </w:r>
          </w:p>
        </w:tc>
        <w:tc>
          <w:tcPr>
            <w:tcW w:w="3402" w:type="dxa"/>
            <w:tcBorders>
              <w:left w:val="single" w:sz="2" w:space="0" w:color="000000"/>
              <w:bottom w:val="single" w:sz="2" w:space="0" w:color="000000"/>
              <w:right w:val="single" w:sz="2" w:space="0" w:color="000000"/>
            </w:tcBorders>
          </w:tcPr>
          <w:p w:rsidR="00381787" w:rsidRPr="005B681C" w:rsidRDefault="00381787" w:rsidP="00767CAA">
            <w:pPr>
              <w:pStyle w:val="TableContents"/>
              <w:spacing w:line="276" w:lineRule="auto"/>
              <w:jc w:val="center"/>
            </w:pPr>
            <w:r>
              <w:t>0</w:t>
            </w:r>
          </w:p>
        </w:tc>
      </w:tr>
      <w:tr w:rsidR="00381787" w:rsidRPr="005B681C">
        <w:trPr>
          <w:gridAfter w:val="3"/>
          <w:wAfter w:w="6339" w:type="dxa"/>
        </w:trPr>
        <w:tc>
          <w:tcPr>
            <w:tcW w:w="1898" w:type="dxa"/>
            <w:tcBorders>
              <w:left w:val="single" w:sz="2" w:space="0" w:color="000000"/>
              <w:bottom w:val="single" w:sz="2" w:space="0" w:color="000000"/>
            </w:tcBorders>
          </w:tcPr>
          <w:p w:rsidR="00381787" w:rsidRPr="005B681C" w:rsidRDefault="00381787" w:rsidP="002705CB">
            <w:pPr>
              <w:pStyle w:val="TableContents"/>
              <w:spacing w:line="276" w:lineRule="auto"/>
              <w:jc w:val="center"/>
            </w:pPr>
            <w:r w:rsidRPr="005B681C">
              <w:rPr>
                <w:sz w:val="22"/>
                <w:szCs w:val="22"/>
              </w:rPr>
              <w:t>Annual</w:t>
            </w:r>
          </w:p>
        </w:tc>
        <w:tc>
          <w:tcPr>
            <w:tcW w:w="3402" w:type="dxa"/>
            <w:tcBorders>
              <w:left w:val="single" w:sz="2" w:space="0" w:color="000000"/>
              <w:bottom w:val="single" w:sz="2" w:space="0" w:color="000000"/>
              <w:right w:val="single" w:sz="2" w:space="0" w:color="000000"/>
            </w:tcBorders>
          </w:tcPr>
          <w:p w:rsidR="00381787" w:rsidRPr="005B681C" w:rsidRDefault="00381787" w:rsidP="00767CAA">
            <w:pPr>
              <w:pStyle w:val="TableContents"/>
              <w:spacing w:line="276" w:lineRule="auto"/>
              <w:jc w:val="center"/>
            </w:pPr>
            <w:r>
              <w:t>4</w:t>
            </w:r>
          </w:p>
        </w:tc>
      </w:tr>
    </w:tbl>
    <w:p w:rsidR="00381787" w:rsidRPr="005B681C" w:rsidRDefault="00381787" w:rsidP="005754FA">
      <w:pPr>
        <w:tabs>
          <w:tab w:val="left" w:pos="3402"/>
          <w:tab w:val="left" w:pos="4536"/>
          <w:tab w:val="left" w:pos="5670"/>
          <w:tab w:val="left" w:pos="6804"/>
          <w:tab w:val="left" w:pos="7545"/>
          <w:tab w:val="left" w:pos="7938"/>
        </w:tabs>
        <w:rPr>
          <w:sz w:val="18"/>
          <w:szCs w:val="18"/>
        </w:rPr>
      </w:pPr>
    </w:p>
    <w:p w:rsidR="00381787" w:rsidRPr="005B681C" w:rsidRDefault="00381787" w:rsidP="005754FA">
      <w:pPr>
        <w:tabs>
          <w:tab w:val="left" w:pos="3402"/>
          <w:tab w:val="left" w:pos="4536"/>
          <w:tab w:val="left" w:pos="5670"/>
          <w:tab w:val="left" w:pos="6804"/>
          <w:tab w:val="left" w:pos="7545"/>
          <w:tab w:val="left" w:pos="7938"/>
        </w:tabs>
        <w:rPr>
          <w:sz w:val="18"/>
          <w:szCs w:val="18"/>
        </w:rPr>
      </w:pPr>
    </w:p>
    <w:p w:rsidR="00381787" w:rsidRPr="005B681C" w:rsidRDefault="00381787" w:rsidP="005754FA">
      <w:pPr>
        <w:tabs>
          <w:tab w:val="left" w:pos="3402"/>
          <w:tab w:val="left" w:pos="4536"/>
          <w:tab w:val="left" w:pos="5670"/>
          <w:tab w:val="left" w:pos="6804"/>
          <w:tab w:val="left" w:pos="7545"/>
          <w:tab w:val="left" w:pos="7938"/>
        </w:tabs>
      </w:pPr>
    </w:p>
    <w:p w:rsidR="00381787" w:rsidRPr="005B681C" w:rsidRDefault="00381787" w:rsidP="005754FA">
      <w:pPr>
        <w:tabs>
          <w:tab w:val="left" w:pos="3402"/>
          <w:tab w:val="left" w:pos="4536"/>
          <w:tab w:val="left" w:pos="5670"/>
          <w:tab w:val="left" w:pos="6804"/>
          <w:tab w:val="left" w:pos="7545"/>
          <w:tab w:val="left" w:pos="7938"/>
        </w:tabs>
      </w:pPr>
    </w:p>
    <w:p w:rsidR="00381787" w:rsidRPr="005B681C" w:rsidRDefault="00381787" w:rsidP="005754FA">
      <w:pPr>
        <w:tabs>
          <w:tab w:val="left" w:pos="3402"/>
          <w:tab w:val="left" w:pos="4536"/>
          <w:tab w:val="left" w:pos="5670"/>
          <w:tab w:val="left" w:pos="6804"/>
          <w:tab w:val="left" w:pos="7545"/>
          <w:tab w:val="left" w:pos="7938"/>
        </w:tabs>
      </w:pPr>
    </w:p>
    <w:p w:rsidR="00381787" w:rsidRPr="005B681C" w:rsidRDefault="00381787" w:rsidP="005754FA">
      <w:pPr>
        <w:tabs>
          <w:tab w:val="left" w:pos="3402"/>
          <w:tab w:val="left" w:pos="4536"/>
          <w:tab w:val="left" w:pos="5670"/>
          <w:tab w:val="left" w:pos="6804"/>
          <w:tab w:val="left" w:pos="7545"/>
          <w:tab w:val="left" w:pos="7938"/>
        </w:tabs>
      </w:pPr>
    </w:p>
    <w:p w:rsidR="00381787" w:rsidRPr="005B681C" w:rsidRDefault="006469E7" w:rsidP="005754FA">
      <w:pPr>
        <w:tabs>
          <w:tab w:val="left" w:pos="3402"/>
          <w:tab w:val="left" w:pos="4536"/>
          <w:tab w:val="left" w:pos="5670"/>
          <w:tab w:val="left" w:pos="6804"/>
          <w:tab w:val="left" w:pos="7545"/>
          <w:tab w:val="left" w:pos="7938"/>
        </w:tabs>
      </w:pPr>
      <w:r>
        <w:rPr>
          <w:noProof/>
        </w:rPr>
        <w:pict>
          <v:shape id="_x0000_s1108" type="#_x0000_t202" style="position:absolute;margin-left:281.7pt;margin-top:8.7pt;width:25.2pt;height:24.3pt;z-index:251640832">
            <v:textbox style="mso-next-textbox:#_x0000_s1108">
              <w:txbxContent>
                <w:p w:rsidR="00381787" w:rsidRPr="005613F9" w:rsidRDefault="00381787" w:rsidP="005754FA">
                  <w:pPr>
                    <w:rPr>
                      <w:sz w:val="20"/>
                      <w:szCs w:val="20"/>
                    </w:rPr>
                  </w:pPr>
                  <w:r>
                    <w:sym w:font="Wingdings" w:char="F0FC"/>
                  </w:r>
                </w:p>
              </w:txbxContent>
            </v:textbox>
          </v:shape>
        </w:pict>
      </w:r>
      <w:r>
        <w:rPr>
          <w:noProof/>
        </w:rPr>
        <w:pict>
          <v:shape id="_x0000_s1109" type="#_x0000_t202" style="position:absolute;margin-left:214.3pt;margin-top:8.7pt;width:25.2pt;height:24.3pt;z-index:251639808">
            <v:textbox style="mso-next-textbox:#_x0000_s1109">
              <w:txbxContent>
                <w:p w:rsidR="00381787" w:rsidRPr="005613F9" w:rsidRDefault="00381787" w:rsidP="005754FA">
                  <w:pPr>
                    <w:rPr>
                      <w:sz w:val="20"/>
                      <w:szCs w:val="20"/>
                    </w:rPr>
                  </w:pPr>
                </w:p>
              </w:txbxContent>
            </v:textbox>
          </v:shape>
        </w:pict>
      </w:r>
      <w:r>
        <w:rPr>
          <w:noProof/>
        </w:rPr>
        <w:pict>
          <v:shape id="_x0000_s1110" type="#_x0000_t202" style="position:absolute;margin-left:365.15pt;margin-top:8.7pt;width:25.2pt;height:24.3pt;z-index:251641856">
            <v:textbox style="mso-next-textbox:#_x0000_s1110">
              <w:txbxContent>
                <w:p w:rsidR="00381787" w:rsidRPr="005613F9" w:rsidRDefault="00381787" w:rsidP="005754FA">
                  <w:pPr>
                    <w:rPr>
                      <w:sz w:val="20"/>
                      <w:szCs w:val="20"/>
                    </w:rPr>
                  </w:pPr>
                </w:p>
              </w:txbxContent>
            </v:textbox>
          </v:shape>
        </w:pict>
      </w:r>
      <w:r>
        <w:rPr>
          <w:noProof/>
        </w:rPr>
        <w:pict>
          <v:shape id="_x0000_s1111" type="#_x0000_t202" style="position:absolute;margin-left:440.25pt;margin-top:8.7pt;width:25.2pt;height:24.3pt;z-index:251642880">
            <v:textbox style="mso-next-textbox:#_x0000_s1111">
              <w:txbxContent>
                <w:p w:rsidR="00381787" w:rsidRPr="005613F9" w:rsidRDefault="00381787" w:rsidP="005754FA">
                  <w:pPr>
                    <w:rPr>
                      <w:sz w:val="20"/>
                      <w:szCs w:val="20"/>
                    </w:rPr>
                  </w:pPr>
                  <w:r>
                    <w:sym w:font="Wingdings" w:char="F0FC"/>
                  </w:r>
                </w:p>
              </w:txbxContent>
            </v:textbox>
          </v:shape>
        </w:pict>
      </w:r>
    </w:p>
    <w:p w:rsidR="00381787" w:rsidRPr="005B681C" w:rsidRDefault="00381787" w:rsidP="005754FA">
      <w:pPr>
        <w:tabs>
          <w:tab w:val="left" w:pos="3402"/>
          <w:tab w:val="left" w:pos="4536"/>
          <w:tab w:val="left" w:pos="5670"/>
          <w:tab w:val="left" w:pos="6804"/>
          <w:tab w:val="left" w:pos="7545"/>
          <w:tab w:val="left" w:pos="7938"/>
        </w:tabs>
      </w:pPr>
      <w:r w:rsidRPr="005B681C">
        <w:t>1.3 Feedback from stakeholders*</w:t>
      </w:r>
      <w:r>
        <w:t xml:space="preserve">    </w:t>
      </w:r>
      <w:r w:rsidRPr="005B681C">
        <w:t xml:space="preserve">Alumni    </w:t>
      </w:r>
      <w:r w:rsidRPr="005B681C">
        <w:tab/>
      </w:r>
      <w:r>
        <w:t xml:space="preserve">     Parents      </w:t>
      </w:r>
      <w:r w:rsidRPr="005B681C">
        <w:t xml:space="preserve">    </w:t>
      </w:r>
      <w:r>
        <w:t xml:space="preserve"> </w:t>
      </w:r>
      <w:r w:rsidRPr="005B681C">
        <w:t xml:space="preserve">Employers  </w:t>
      </w:r>
      <w:r w:rsidRPr="005B681C">
        <w:rPr>
          <w:sz w:val="48"/>
          <w:szCs w:val="48"/>
        </w:rPr>
        <w:t xml:space="preserve">    </w:t>
      </w:r>
      <w:r w:rsidRPr="005B681C">
        <w:t xml:space="preserve">Students   </w:t>
      </w:r>
    </w:p>
    <w:p w:rsidR="00381787" w:rsidRPr="005B681C" w:rsidRDefault="006469E7" w:rsidP="005754FA">
      <w:pPr>
        <w:tabs>
          <w:tab w:val="left" w:pos="3402"/>
          <w:tab w:val="left" w:pos="4536"/>
          <w:tab w:val="left" w:pos="5670"/>
          <w:tab w:val="left" w:pos="6804"/>
          <w:tab w:val="left" w:pos="7545"/>
          <w:tab w:val="left" w:pos="7938"/>
        </w:tabs>
        <w:rPr>
          <w:b/>
          <w:bCs/>
          <w:i/>
          <w:iCs/>
        </w:rPr>
      </w:pPr>
      <w:r w:rsidRPr="006469E7">
        <w:rPr>
          <w:noProof/>
        </w:rPr>
        <w:pict>
          <v:shape id="_x0000_s1112" type="#_x0000_t202" style="position:absolute;margin-left:450.3pt;margin-top:12.25pt;width:25.2pt;height:24.3pt;z-index:251645952">
            <v:textbox style="mso-next-textbox:#_x0000_s1112">
              <w:txbxContent>
                <w:p w:rsidR="00381787" w:rsidRPr="005613F9" w:rsidRDefault="00381787" w:rsidP="005754FA">
                  <w:pPr>
                    <w:rPr>
                      <w:sz w:val="20"/>
                      <w:szCs w:val="20"/>
                    </w:rPr>
                  </w:pPr>
                </w:p>
              </w:txbxContent>
            </v:textbox>
          </v:shape>
        </w:pict>
      </w:r>
      <w:r w:rsidRPr="006469E7">
        <w:rPr>
          <w:noProof/>
        </w:rPr>
        <w:pict>
          <v:shape id="_x0000_s1113" type="#_x0000_t202" style="position:absolute;margin-left:264.35pt;margin-top:12.25pt;width:25.2pt;height:24.3pt;z-index:251644928">
            <v:textbox style="mso-next-textbox:#_x0000_s1113">
              <w:txbxContent>
                <w:p w:rsidR="00381787" w:rsidRPr="005613F9" w:rsidRDefault="00381787" w:rsidP="005754FA">
                  <w:pPr>
                    <w:rPr>
                      <w:sz w:val="20"/>
                      <w:szCs w:val="20"/>
                    </w:rPr>
                  </w:pPr>
                </w:p>
              </w:txbxContent>
            </v:textbox>
          </v:shape>
        </w:pict>
      </w:r>
      <w:r w:rsidRPr="006469E7">
        <w:rPr>
          <w:noProof/>
        </w:rPr>
        <w:pict>
          <v:shape id="_x0000_s1114" type="#_x0000_t202" style="position:absolute;margin-left:183.2pt;margin-top:12.25pt;width:25.2pt;height:24.3pt;z-index:251643904">
            <v:textbox style="mso-next-textbox:#_x0000_s1114">
              <w:txbxContent>
                <w:p w:rsidR="00381787" w:rsidRPr="005613F9" w:rsidRDefault="00381787" w:rsidP="005754FA">
                  <w:pPr>
                    <w:rPr>
                      <w:sz w:val="20"/>
                      <w:szCs w:val="20"/>
                    </w:rPr>
                  </w:pPr>
                </w:p>
              </w:txbxContent>
            </v:textbox>
          </v:shape>
        </w:pict>
      </w:r>
      <w:r w:rsidR="00381787" w:rsidRPr="005B681C">
        <w:rPr>
          <w:b/>
          <w:bCs/>
          <w:i/>
          <w:iCs/>
        </w:rPr>
        <w:t xml:space="preserve">      (On all aspects)</w:t>
      </w:r>
    </w:p>
    <w:p w:rsidR="00381787" w:rsidRPr="005B681C" w:rsidRDefault="00381787" w:rsidP="005754FA">
      <w:pPr>
        <w:tabs>
          <w:tab w:val="left" w:pos="3402"/>
          <w:tab w:val="left" w:pos="4536"/>
          <w:tab w:val="left" w:pos="5670"/>
          <w:tab w:val="left" w:pos="6804"/>
          <w:tab w:val="left" w:pos="7545"/>
          <w:tab w:val="left" w:pos="7938"/>
        </w:tabs>
      </w:pPr>
      <w:r w:rsidRPr="005B681C">
        <w:t xml:space="preserve">     Mode of feedback     :</w:t>
      </w:r>
      <w:r>
        <w:t xml:space="preserve">        </w:t>
      </w:r>
      <w:r w:rsidRPr="005B681C">
        <w:t xml:space="preserve">Online              Manual           </w:t>
      </w:r>
      <w:r>
        <w:t xml:space="preserve">   </w:t>
      </w:r>
      <w:r w:rsidRPr="005B681C">
        <w:t xml:space="preserve">Co-operating schools (for PEI)   </w:t>
      </w:r>
    </w:p>
    <w:p w:rsidR="00381787" w:rsidRDefault="00381787" w:rsidP="005754FA">
      <w:pPr>
        <w:tabs>
          <w:tab w:val="left" w:pos="3402"/>
          <w:tab w:val="left" w:pos="4536"/>
          <w:tab w:val="left" w:pos="5670"/>
          <w:tab w:val="left" w:pos="6804"/>
          <w:tab w:val="left" w:pos="7545"/>
          <w:tab w:val="left" w:pos="7938"/>
        </w:tabs>
        <w:rPr>
          <w:b/>
          <w:bCs/>
          <w:i/>
          <w:iCs/>
          <w:sz w:val="20"/>
          <w:szCs w:val="20"/>
        </w:rPr>
      </w:pPr>
    </w:p>
    <w:p w:rsidR="00381787" w:rsidRPr="005B681C" w:rsidRDefault="00381787" w:rsidP="005754FA">
      <w:pPr>
        <w:tabs>
          <w:tab w:val="left" w:pos="3402"/>
          <w:tab w:val="left" w:pos="4536"/>
          <w:tab w:val="left" w:pos="5670"/>
          <w:tab w:val="left" w:pos="6804"/>
          <w:tab w:val="left" w:pos="7545"/>
          <w:tab w:val="left" w:pos="7938"/>
        </w:tabs>
        <w:rPr>
          <w:b/>
          <w:bCs/>
          <w:i/>
          <w:iCs/>
        </w:rPr>
      </w:pPr>
      <w:r w:rsidRPr="005B681C">
        <w:rPr>
          <w:b/>
          <w:bCs/>
          <w:i/>
          <w:iCs/>
        </w:rPr>
        <w:tab/>
      </w:r>
    </w:p>
    <w:p w:rsidR="00381787" w:rsidRPr="005B681C" w:rsidRDefault="00381787" w:rsidP="005754FA">
      <w:pPr>
        <w:tabs>
          <w:tab w:val="left" w:pos="3402"/>
          <w:tab w:val="left" w:pos="4536"/>
          <w:tab w:val="left" w:pos="5670"/>
          <w:tab w:val="left" w:pos="6804"/>
          <w:tab w:val="left" w:pos="7545"/>
          <w:tab w:val="left" w:pos="7938"/>
        </w:tabs>
      </w:pPr>
      <w:r w:rsidRPr="005B681C">
        <w:t>1.4 Whether there is any revision/update of regulation or syllabi, if yes, mention their salient aspects.</w:t>
      </w:r>
    </w:p>
    <w:p w:rsidR="00381787" w:rsidRPr="005B681C" w:rsidRDefault="006469E7" w:rsidP="005754FA">
      <w:pPr>
        <w:tabs>
          <w:tab w:val="left" w:pos="3402"/>
          <w:tab w:val="left" w:pos="4536"/>
          <w:tab w:val="left" w:pos="5670"/>
          <w:tab w:val="left" w:pos="6804"/>
          <w:tab w:val="left" w:pos="7545"/>
          <w:tab w:val="left" w:pos="7938"/>
        </w:tabs>
      </w:pPr>
      <w:r>
        <w:rPr>
          <w:noProof/>
        </w:rPr>
        <w:pict>
          <v:shape id="_x0000_s1115" type="#_x0000_t202" style="position:absolute;margin-left:16.8pt;margin-top:1.95pt;width:368.8pt;height:18.75pt;z-index:251616256">
            <v:textbox style="mso-next-textbox:#_x0000_s1115">
              <w:txbxContent>
                <w:p w:rsidR="00381787" w:rsidRPr="005613F9" w:rsidRDefault="00381787" w:rsidP="005754FA">
                  <w:pPr>
                    <w:rPr>
                      <w:sz w:val="20"/>
                      <w:szCs w:val="20"/>
                    </w:rPr>
                  </w:pPr>
                  <w:r>
                    <w:rPr>
                      <w:sz w:val="20"/>
                      <w:szCs w:val="20"/>
                    </w:rPr>
                    <w:t xml:space="preserve">Yes, within the existing system of exam. </w:t>
                  </w:r>
                </w:p>
              </w:txbxContent>
            </v:textbox>
          </v:shape>
        </w:pict>
      </w:r>
    </w:p>
    <w:p w:rsidR="00381787" w:rsidRPr="005B681C" w:rsidRDefault="00381787" w:rsidP="005754FA">
      <w:pPr>
        <w:tabs>
          <w:tab w:val="left" w:pos="3402"/>
          <w:tab w:val="left" w:pos="4536"/>
          <w:tab w:val="left" w:pos="5670"/>
          <w:tab w:val="left" w:pos="6804"/>
          <w:tab w:val="left" w:pos="7545"/>
          <w:tab w:val="left" w:pos="7938"/>
        </w:tabs>
      </w:pPr>
    </w:p>
    <w:p w:rsidR="00381787" w:rsidRPr="005B681C" w:rsidRDefault="00381787" w:rsidP="005754FA">
      <w:pPr>
        <w:tabs>
          <w:tab w:val="left" w:pos="3402"/>
          <w:tab w:val="left" w:pos="4536"/>
          <w:tab w:val="left" w:pos="5670"/>
          <w:tab w:val="left" w:pos="6804"/>
          <w:tab w:val="left" w:pos="7545"/>
          <w:tab w:val="left" w:pos="7938"/>
        </w:tabs>
      </w:pPr>
      <w:r w:rsidRPr="005B681C">
        <w:t>1.5 Any new Department/Centre introduced during the year. If yes, give details.</w:t>
      </w:r>
    </w:p>
    <w:p w:rsidR="00381787" w:rsidRPr="005B681C" w:rsidRDefault="006469E7" w:rsidP="005754FA">
      <w:pPr>
        <w:tabs>
          <w:tab w:val="left" w:pos="3402"/>
          <w:tab w:val="left" w:pos="4536"/>
          <w:tab w:val="left" w:pos="5670"/>
          <w:tab w:val="left" w:pos="6804"/>
          <w:tab w:val="left" w:pos="7938"/>
        </w:tabs>
        <w:rPr>
          <w:rFonts w:ascii="Gill Sans MT" w:hAnsi="Gill Sans MT" w:cs="Gill Sans MT"/>
          <w:b/>
          <w:bCs/>
          <w:sz w:val="28"/>
          <w:szCs w:val="28"/>
        </w:rPr>
      </w:pPr>
      <w:r w:rsidRPr="006469E7">
        <w:rPr>
          <w:noProof/>
        </w:rPr>
        <w:pict>
          <v:shape id="_x0000_s1116" type="#_x0000_t202" style="position:absolute;margin-left:16.8pt;margin-top:2.05pt;width:354pt;height:23.35pt;z-index:251617280">
            <v:textbox style="mso-next-textbox:#_x0000_s1116">
              <w:txbxContent>
                <w:p w:rsidR="00381787" w:rsidRPr="005613F9" w:rsidRDefault="00381787" w:rsidP="005754FA">
                  <w:pPr>
                    <w:rPr>
                      <w:sz w:val="20"/>
                      <w:szCs w:val="20"/>
                    </w:rPr>
                  </w:pPr>
                  <w:r>
                    <w:rPr>
                      <w:sz w:val="20"/>
                      <w:szCs w:val="20"/>
                    </w:rPr>
                    <w:t>No</w:t>
                  </w:r>
                </w:p>
              </w:txbxContent>
            </v:textbox>
          </v:shape>
        </w:pict>
      </w:r>
    </w:p>
    <w:p w:rsidR="00381787" w:rsidRDefault="00381787" w:rsidP="005754FA">
      <w:pPr>
        <w:tabs>
          <w:tab w:val="left" w:pos="3402"/>
          <w:tab w:val="left" w:pos="4536"/>
          <w:tab w:val="left" w:pos="5670"/>
          <w:tab w:val="left" w:pos="6804"/>
          <w:tab w:val="left" w:pos="7938"/>
        </w:tabs>
        <w:rPr>
          <w:rFonts w:ascii="Gill Sans MT" w:hAnsi="Gill Sans MT" w:cs="Gill Sans MT"/>
          <w:b/>
          <w:bCs/>
          <w:sz w:val="28"/>
          <w:szCs w:val="28"/>
        </w:rPr>
      </w:pPr>
    </w:p>
    <w:p w:rsidR="00381787" w:rsidRDefault="00381787" w:rsidP="008C7DE0">
      <w:pPr>
        <w:tabs>
          <w:tab w:val="left" w:pos="3402"/>
          <w:tab w:val="left" w:pos="4536"/>
          <w:tab w:val="left" w:pos="5670"/>
          <w:tab w:val="left" w:pos="6804"/>
          <w:tab w:val="left" w:pos="7938"/>
        </w:tabs>
        <w:rPr>
          <w:b/>
          <w:bCs/>
        </w:rPr>
      </w:pPr>
      <w:r>
        <w:rPr>
          <w:rFonts w:ascii="Gill Sans MT" w:hAnsi="Gill Sans MT" w:cs="Gill Sans MT"/>
          <w:b/>
          <w:bCs/>
          <w:sz w:val="28"/>
          <w:szCs w:val="28"/>
        </w:rPr>
        <w:tab/>
      </w:r>
      <w:r w:rsidRPr="008C7DE0">
        <w:rPr>
          <w:b/>
          <w:bCs/>
        </w:rPr>
        <w:t>Criterion – II</w:t>
      </w:r>
    </w:p>
    <w:p w:rsidR="00381787" w:rsidRPr="008C7DE0" w:rsidRDefault="00381787" w:rsidP="008C7DE0">
      <w:pPr>
        <w:tabs>
          <w:tab w:val="left" w:pos="3402"/>
          <w:tab w:val="left" w:pos="4536"/>
          <w:tab w:val="left" w:pos="5670"/>
          <w:tab w:val="left" w:pos="6804"/>
          <w:tab w:val="left" w:pos="7938"/>
        </w:tabs>
        <w:rPr>
          <w:b/>
          <w:bCs/>
        </w:rPr>
      </w:pPr>
      <w:r w:rsidRPr="008C7DE0">
        <w:rPr>
          <w:b/>
          <w:bCs/>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683"/>
        <w:gridCol w:w="2071"/>
        <w:gridCol w:w="1216"/>
        <w:gridCol w:w="1133"/>
      </w:tblGrid>
      <w:tr w:rsidR="00381787" w:rsidRPr="005B681C">
        <w:trPr>
          <w:trHeight w:val="418"/>
        </w:trPr>
        <w:tc>
          <w:tcPr>
            <w:tcW w:w="959" w:type="dxa"/>
            <w:tcBorders>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Total</w:t>
            </w:r>
          </w:p>
        </w:tc>
        <w:tc>
          <w:tcPr>
            <w:tcW w:w="1683" w:type="dxa"/>
            <w:tcBorders>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Asst. Professors</w:t>
            </w:r>
          </w:p>
        </w:tc>
        <w:tc>
          <w:tcPr>
            <w:tcW w:w="2071"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Associate Professors</w:t>
            </w:r>
          </w:p>
        </w:tc>
        <w:tc>
          <w:tcPr>
            <w:tcW w:w="1133"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Professors</w:t>
            </w:r>
          </w:p>
        </w:tc>
        <w:tc>
          <w:tcPr>
            <w:tcW w:w="1133"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r>
      <w:tr w:rsidR="00381787" w:rsidRPr="005B681C">
        <w:trPr>
          <w:trHeight w:val="408"/>
        </w:trPr>
        <w:tc>
          <w:tcPr>
            <w:tcW w:w="959" w:type="dxa"/>
            <w:tcBorders>
              <w:righ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15</w:t>
            </w:r>
          </w:p>
        </w:tc>
        <w:tc>
          <w:tcPr>
            <w:tcW w:w="1683" w:type="dxa"/>
            <w:tcBorders>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0</w:t>
            </w:r>
          </w:p>
        </w:tc>
        <w:tc>
          <w:tcPr>
            <w:tcW w:w="2071"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15</w:t>
            </w:r>
          </w:p>
        </w:tc>
        <w:tc>
          <w:tcPr>
            <w:tcW w:w="1133"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0</w:t>
            </w:r>
          </w:p>
        </w:tc>
        <w:tc>
          <w:tcPr>
            <w:tcW w:w="1133" w:type="dxa"/>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0</w:t>
            </w:r>
          </w:p>
        </w:tc>
      </w:tr>
    </w:tbl>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2.1 Total No. of permanent faculty</w:t>
      </w:r>
      <w:r w:rsidRPr="005B681C">
        <w:tab/>
      </w:r>
      <w:r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rPr>
          <w:sz w:val="12"/>
          <w:szCs w:val="12"/>
        </w:rPr>
      </w:pP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117" type="#_x0000_t202" style="position:absolute;margin-left:201.5pt;margin-top:6.15pt;width:80.2pt;height:22.45pt;z-index:251558912">
            <v:textbox style="mso-next-textbox:#_x0000_s1117">
              <w:txbxContent>
                <w:p w:rsidR="00381787" w:rsidRDefault="00381787" w:rsidP="005754FA">
                  <w:r>
                    <w:t>08</w:t>
                  </w:r>
                </w:p>
              </w:txbxContent>
            </v:textbox>
          </v:shape>
        </w:pict>
      </w:r>
      <w:r w:rsidR="00381787" w:rsidRPr="005B681C">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630"/>
        <w:gridCol w:w="720"/>
        <w:gridCol w:w="630"/>
        <w:gridCol w:w="630"/>
        <w:gridCol w:w="630"/>
        <w:gridCol w:w="630"/>
        <w:gridCol w:w="630"/>
        <w:gridCol w:w="630"/>
        <w:gridCol w:w="591"/>
      </w:tblGrid>
      <w:tr w:rsidR="00381787" w:rsidRPr="005B681C">
        <w:trPr>
          <w:trHeight w:val="253"/>
        </w:trPr>
        <w:tc>
          <w:tcPr>
            <w:tcW w:w="1260" w:type="dxa"/>
            <w:gridSpan w:val="2"/>
            <w:tcBorders>
              <w:bottom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sz w:val="20"/>
                <w:szCs w:val="20"/>
              </w:rPr>
            </w:pPr>
            <w:r w:rsidRPr="005B681C">
              <w:rPr>
                <w:sz w:val="20"/>
                <w:szCs w:val="20"/>
              </w:rPr>
              <w:t>Asst. Professor</w:t>
            </w:r>
            <w:r w:rsidRPr="005B681C">
              <w:t>s</w:t>
            </w:r>
          </w:p>
        </w:tc>
        <w:tc>
          <w:tcPr>
            <w:tcW w:w="1350" w:type="dxa"/>
            <w:gridSpan w:val="2"/>
            <w:tcBorders>
              <w:bottom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sz w:val="20"/>
                <w:szCs w:val="20"/>
              </w:rPr>
            </w:pPr>
            <w:r w:rsidRPr="005B681C">
              <w:rPr>
                <w:sz w:val="20"/>
                <w:szCs w:val="20"/>
              </w:rPr>
              <w:t>Associate Professor</w:t>
            </w:r>
            <w:r w:rsidRPr="005B681C">
              <w:t>s</w:t>
            </w:r>
          </w:p>
        </w:tc>
        <w:tc>
          <w:tcPr>
            <w:tcW w:w="1260" w:type="dxa"/>
            <w:gridSpan w:val="2"/>
            <w:tcBorders>
              <w:bottom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sz w:val="20"/>
                <w:szCs w:val="20"/>
              </w:rPr>
            </w:pPr>
            <w:r w:rsidRPr="005B681C">
              <w:rPr>
                <w:sz w:val="20"/>
                <w:szCs w:val="20"/>
              </w:rPr>
              <w:t>Professor</w:t>
            </w:r>
            <w:r w:rsidRPr="005B681C">
              <w:t>s</w:t>
            </w:r>
          </w:p>
        </w:tc>
        <w:tc>
          <w:tcPr>
            <w:tcW w:w="1260" w:type="dxa"/>
            <w:gridSpan w:val="2"/>
            <w:tcBorders>
              <w:left w:val="single" w:sz="4" w:space="0" w:color="auto"/>
              <w:bottom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sz w:val="20"/>
                <w:szCs w:val="20"/>
              </w:rPr>
            </w:pPr>
            <w:r w:rsidRPr="005B681C">
              <w:rPr>
                <w:sz w:val="20"/>
                <w:szCs w:val="20"/>
              </w:rPr>
              <w:t>Others</w:t>
            </w:r>
          </w:p>
        </w:tc>
        <w:tc>
          <w:tcPr>
            <w:tcW w:w="1221" w:type="dxa"/>
            <w:gridSpan w:val="2"/>
            <w:tcBorders>
              <w:left w:val="single" w:sz="4" w:space="0" w:color="auto"/>
              <w:bottom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sz w:val="20"/>
                <w:szCs w:val="20"/>
              </w:rPr>
            </w:pPr>
            <w:r w:rsidRPr="005B681C">
              <w:rPr>
                <w:sz w:val="20"/>
                <w:szCs w:val="20"/>
              </w:rPr>
              <w:t>Total</w:t>
            </w:r>
          </w:p>
        </w:tc>
      </w:tr>
      <w:tr w:rsidR="00381787" w:rsidRPr="005B681C">
        <w:trPr>
          <w:trHeight w:val="311"/>
        </w:trPr>
        <w:tc>
          <w:tcPr>
            <w:tcW w:w="630" w:type="dxa"/>
            <w:tcBorders>
              <w:top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720" w:type="dxa"/>
            <w:tcBorders>
              <w:top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left w:val="single" w:sz="4" w:space="0" w:color="auto"/>
              <w:righ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591" w:type="dxa"/>
            <w:tcBorders>
              <w:top w:val="single" w:sz="4" w:space="0" w:color="auto"/>
              <w:left w:val="single" w:sz="4" w:space="0" w:color="auto"/>
            </w:tcBorders>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r>
      <w:tr w:rsidR="00381787" w:rsidRPr="005B681C">
        <w:trPr>
          <w:trHeight w:val="56"/>
        </w:trPr>
        <w:tc>
          <w:tcPr>
            <w:tcW w:w="630" w:type="dxa"/>
            <w:tcBorders>
              <w:right w:val="single" w:sz="4" w:space="0" w:color="auto"/>
            </w:tcBorders>
          </w:tcPr>
          <w:p w:rsidR="00381787" w:rsidRPr="005B681C" w:rsidRDefault="00381787" w:rsidP="00CE0ABC">
            <w:pPr>
              <w:tabs>
                <w:tab w:val="left" w:pos="1701"/>
                <w:tab w:val="left" w:pos="2268"/>
                <w:tab w:val="left" w:pos="3402"/>
                <w:tab w:val="left" w:pos="4536"/>
                <w:tab w:val="left" w:pos="5670"/>
                <w:tab w:val="left" w:pos="6663"/>
                <w:tab w:val="left" w:pos="6804"/>
                <w:tab w:val="left" w:pos="7545"/>
                <w:tab w:val="left" w:pos="7938"/>
              </w:tabs>
            </w:pPr>
            <w:r>
              <w:t>21</w:t>
            </w:r>
          </w:p>
        </w:tc>
        <w:tc>
          <w:tcPr>
            <w:tcW w:w="630" w:type="dxa"/>
            <w:tcBorders>
              <w:lef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16</w:t>
            </w:r>
          </w:p>
        </w:tc>
        <w:tc>
          <w:tcPr>
            <w:tcW w:w="720" w:type="dxa"/>
            <w:tcBorders>
              <w:righ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lef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righ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left w:val="single" w:sz="4" w:space="0" w:color="auto"/>
              <w:righ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left w:val="single" w:sz="4" w:space="0" w:color="auto"/>
              <w:righ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lef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lef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591" w:type="dxa"/>
            <w:tcBorders>
              <w:left w:val="single" w:sz="4" w:space="0" w:color="auto"/>
            </w:tcBorders>
          </w:tcPr>
          <w:p w:rsidR="00381787" w:rsidRPr="005B681C" w:rsidRDefault="00381787" w:rsidP="00750EF9">
            <w:pPr>
              <w:tabs>
                <w:tab w:val="left" w:pos="1701"/>
                <w:tab w:val="left" w:pos="2268"/>
                <w:tab w:val="left" w:pos="3402"/>
                <w:tab w:val="left" w:pos="4536"/>
                <w:tab w:val="left" w:pos="5670"/>
                <w:tab w:val="left" w:pos="6663"/>
                <w:tab w:val="left" w:pos="6804"/>
                <w:tab w:val="left" w:pos="7545"/>
                <w:tab w:val="left" w:pos="7938"/>
              </w:tabs>
            </w:pPr>
            <w:r>
              <w:t>---</w:t>
            </w:r>
          </w:p>
        </w:tc>
      </w:tr>
    </w:tbl>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2.3 No. of Faculty Positions Recruited (R) and Vacant (V) during the year</w:t>
      </w:r>
      <w:r w:rsidRPr="005B681C">
        <w:tab/>
      </w:r>
      <w:r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118" type="#_x0000_t202" style="position:absolute;margin-left:422.85pt;margin-top:6.95pt;width:56.7pt;height:24.55pt;z-index:251586560">
            <v:textbox style="mso-next-textbox:#_x0000_s1118">
              <w:txbxContent>
                <w:p w:rsidR="00381787" w:rsidRDefault="00381787" w:rsidP="005754FA"/>
              </w:txbxContent>
            </v:textbox>
          </v:shape>
        </w:pict>
      </w:r>
      <w:r>
        <w:rPr>
          <w:noProof/>
        </w:rPr>
        <w:pict>
          <v:shape id="_x0000_s1119" type="#_x0000_t202" style="position:absolute;margin-left:362.1pt;margin-top:6.95pt;width:56.7pt;height:24.55pt;z-index:251582464">
            <v:textbox style="mso-next-textbox:#_x0000_s1119">
              <w:txbxContent>
                <w:p w:rsidR="00381787" w:rsidRDefault="00381787" w:rsidP="005754FA"/>
              </w:txbxContent>
            </v:textbox>
          </v:shape>
        </w:pict>
      </w:r>
      <w:r>
        <w:rPr>
          <w:noProof/>
        </w:rPr>
        <w:pict>
          <v:shape id="_x0000_s1120" type="#_x0000_t202" style="position:absolute;margin-left:300.9pt;margin-top:6.95pt;width:56.7pt;height:24.55pt;z-index:251551744">
            <v:textbox style="mso-next-textbox:#_x0000_s1120">
              <w:txbxContent>
                <w:p w:rsidR="00381787" w:rsidRDefault="00381787" w:rsidP="005754FA">
                  <w:r>
                    <w:t>14</w:t>
                  </w:r>
                </w:p>
              </w:txbxContent>
            </v:textbox>
          </v:shape>
        </w:pict>
      </w:r>
      <w:r w:rsidR="00381787" w:rsidRPr="005B681C">
        <w:t xml:space="preserve">2.4 No. of Guest and Visiting faculty and Temporary faculty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2.5 Faculty participation in conferences and symposia:</w:t>
      </w:r>
      <w:r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tbl>
      <w:tblPr>
        <w:tblW w:w="6659" w:type="dxa"/>
        <w:tblInd w:w="-106" w:type="dxa"/>
        <w:tblLook w:val="00A0"/>
      </w:tblPr>
      <w:tblGrid>
        <w:gridCol w:w="1798"/>
        <w:gridCol w:w="1892"/>
        <w:gridCol w:w="1720"/>
        <w:gridCol w:w="1249"/>
      </w:tblGrid>
      <w:tr w:rsidR="00381787" w:rsidRPr="005B681C">
        <w:trPr>
          <w:trHeight w:val="307"/>
        </w:trPr>
        <w:tc>
          <w:tcPr>
            <w:tcW w:w="1798" w:type="dxa"/>
            <w:tcBorders>
              <w:top w:val="single" w:sz="4" w:space="0" w:color="auto"/>
              <w:left w:val="single" w:sz="4" w:space="0" w:color="auto"/>
              <w:bottom w:val="single" w:sz="4" w:space="0" w:color="auto"/>
              <w:right w:val="single" w:sz="4" w:space="0" w:color="auto"/>
            </w:tcBorders>
            <w:noWrap/>
            <w:vAlign w:val="center"/>
          </w:tcPr>
          <w:p w:rsidR="00381787" w:rsidRPr="005B681C" w:rsidRDefault="00381787" w:rsidP="002705CB">
            <w:pPr>
              <w:jc w:val="center"/>
            </w:pPr>
            <w:r w:rsidRPr="005B681C">
              <w:t>No. of Faculty</w:t>
            </w:r>
          </w:p>
        </w:tc>
        <w:tc>
          <w:tcPr>
            <w:tcW w:w="1892" w:type="dxa"/>
            <w:tcBorders>
              <w:top w:val="single" w:sz="4" w:space="0" w:color="auto"/>
              <w:left w:val="nil"/>
              <w:bottom w:val="single" w:sz="4" w:space="0" w:color="auto"/>
              <w:right w:val="single" w:sz="4" w:space="0" w:color="auto"/>
            </w:tcBorders>
            <w:noWrap/>
            <w:vAlign w:val="center"/>
          </w:tcPr>
          <w:p w:rsidR="00381787" w:rsidRPr="005B681C" w:rsidRDefault="00381787" w:rsidP="002705CB">
            <w:pPr>
              <w:jc w:val="center"/>
            </w:pPr>
            <w:r w:rsidRPr="005B681C">
              <w:t>International level</w:t>
            </w:r>
          </w:p>
        </w:tc>
        <w:tc>
          <w:tcPr>
            <w:tcW w:w="1720" w:type="dxa"/>
            <w:tcBorders>
              <w:top w:val="single" w:sz="4" w:space="0" w:color="auto"/>
              <w:left w:val="nil"/>
              <w:bottom w:val="single" w:sz="4" w:space="0" w:color="auto"/>
              <w:right w:val="single" w:sz="4" w:space="0" w:color="auto"/>
            </w:tcBorders>
            <w:noWrap/>
            <w:vAlign w:val="center"/>
          </w:tcPr>
          <w:p w:rsidR="00381787" w:rsidRPr="005B681C" w:rsidRDefault="00381787" w:rsidP="002705CB">
            <w:pPr>
              <w:jc w:val="center"/>
            </w:pPr>
            <w:r w:rsidRPr="005B681C">
              <w:t>National level</w:t>
            </w:r>
          </w:p>
        </w:tc>
        <w:tc>
          <w:tcPr>
            <w:tcW w:w="1249" w:type="dxa"/>
            <w:tcBorders>
              <w:top w:val="single" w:sz="4" w:space="0" w:color="auto"/>
              <w:left w:val="nil"/>
              <w:bottom w:val="single" w:sz="4" w:space="0" w:color="auto"/>
              <w:right w:val="single" w:sz="4" w:space="0" w:color="auto"/>
            </w:tcBorders>
            <w:vAlign w:val="center"/>
          </w:tcPr>
          <w:p w:rsidR="00381787" w:rsidRPr="005B681C" w:rsidRDefault="00381787" w:rsidP="002705CB">
            <w:pPr>
              <w:jc w:val="center"/>
            </w:pPr>
            <w:r w:rsidRPr="005B681C">
              <w:t>State level</w:t>
            </w:r>
          </w:p>
        </w:tc>
      </w:tr>
      <w:tr w:rsidR="00381787"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381787" w:rsidRPr="005B681C" w:rsidRDefault="00381787" w:rsidP="002705CB">
            <w:r w:rsidRPr="005B681C">
              <w:t>Attended Seminars/ Workshops</w:t>
            </w:r>
          </w:p>
        </w:tc>
        <w:tc>
          <w:tcPr>
            <w:tcW w:w="1892" w:type="dxa"/>
            <w:tcBorders>
              <w:top w:val="nil"/>
              <w:left w:val="nil"/>
              <w:bottom w:val="single" w:sz="4" w:space="0" w:color="auto"/>
              <w:right w:val="single" w:sz="4" w:space="0" w:color="auto"/>
            </w:tcBorders>
            <w:noWrap/>
            <w:vAlign w:val="center"/>
          </w:tcPr>
          <w:p w:rsidR="00381787" w:rsidRPr="005B681C" w:rsidRDefault="00381787" w:rsidP="002705CB">
            <w:pPr>
              <w:jc w:val="center"/>
            </w:pPr>
            <w:r w:rsidRPr="005B681C">
              <w:t> </w:t>
            </w:r>
          </w:p>
        </w:tc>
        <w:tc>
          <w:tcPr>
            <w:tcW w:w="1720" w:type="dxa"/>
            <w:tcBorders>
              <w:top w:val="nil"/>
              <w:left w:val="nil"/>
              <w:bottom w:val="single" w:sz="4" w:space="0" w:color="auto"/>
              <w:right w:val="single" w:sz="4" w:space="0" w:color="auto"/>
            </w:tcBorders>
            <w:noWrap/>
            <w:vAlign w:val="center"/>
          </w:tcPr>
          <w:p w:rsidR="00381787" w:rsidRPr="005B681C" w:rsidRDefault="00381787" w:rsidP="002705CB">
            <w:pPr>
              <w:jc w:val="center"/>
            </w:pPr>
            <w:r>
              <w:t>2</w:t>
            </w:r>
          </w:p>
        </w:tc>
        <w:tc>
          <w:tcPr>
            <w:tcW w:w="1249" w:type="dxa"/>
            <w:tcBorders>
              <w:top w:val="nil"/>
              <w:left w:val="nil"/>
              <w:bottom w:val="single" w:sz="4" w:space="0" w:color="auto"/>
              <w:right w:val="single" w:sz="4" w:space="0" w:color="auto"/>
            </w:tcBorders>
            <w:vAlign w:val="center"/>
          </w:tcPr>
          <w:p w:rsidR="00381787" w:rsidRPr="005B681C" w:rsidRDefault="00381787" w:rsidP="002705CB">
            <w:pPr>
              <w:jc w:val="center"/>
            </w:pPr>
            <w:r>
              <w:t>2</w:t>
            </w:r>
          </w:p>
        </w:tc>
      </w:tr>
      <w:tr w:rsidR="00381787"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381787" w:rsidRPr="005B681C" w:rsidRDefault="00381787" w:rsidP="002705CB">
            <w:r w:rsidRPr="005B681C">
              <w:t>Presented papers</w:t>
            </w:r>
          </w:p>
        </w:tc>
        <w:tc>
          <w:tcPr>
            <w:tcW w:w="1892" w:type="dxa"/>
            <w:tcBorders>
              <w:top w:val="nil"/>
              <w:left w:val="nil"/>
              <w:bottom w:val="single" w:sz="4" w:space="0" w:color="auto"/>
              <w:right w:val="single" w:sz="4" w:space="0" w:color="auto"/>
            </w:tcBorders>
            <w:noWrap/>
            <w:vAlign w:val="center"/>
          </w:tcPr>
          <w:p w:rsidR="00381787" w:rsidRPr="005B681C" w:rsidRDefault="00381787" w:rsidP="002705CB">
            <w:pPr>
              <w:jc w:val="center"/>
            </w:pPr>
          </w:p>
        </w:tc>
        <w:tc>
          <w:tcPr>
            <w:tcW w:w="1720" w:type="dxa"/>
            <w:tcBorders>
              <w:top w:val="nil"/>
              <w:left w:val="nil"/>
              <w:bottom w:val="single" w:sz="4" w:space="0" w:color="auto"/>
              <w:right w:val="single" w:sz="4" w:space="0" w:color="auto"/>
            </w:tcBorders>
            <w:noWrap/>
            <w:vAlign w:val="center"/>
          </w:tcPr>
          <w:p w:rsidR="00381787" w:rsidRPr="005B681C" w:rsidRDefault="00381787" w:rsidP="002705CB">
            <w:pPr>
              <w:jc w:val="center"/>
            </w:pPr>
            <w:r>
              <w:t>2</w:t>
            </w:r>
          </w:p>
        </w:tc>
        <w:tc>
          <w:tcPr>
            <w:tcW w:w="1249" w:type="dxa"/>
            <w:tcBorders>
              <w:top w:val="nil"/>
              <w:left w:val="nil"/>
              <w:bottom w:val="single" w:sz="4" w:space="0" w:color="auto"/>
              <w:right w:val="single" w:sz="4" w:space="0" w:color="auto"/>
            </w:tcBorders>
            <w:vAlign w:val="center"/>
          </w:tcPr>
          <w:p w:rsidR="00381787" w:rsidRPr="005B681C" w:rsidRDefault="00381787" w:rsidP="002705CB">
            <w:pPr>
              <w:jc w:val="center"/>
            </w:pPr>
            <w:r>
              <w:t>2</w:t>
            </w:r>
          </w:p>
        </w:tc>
      </w:tr>
      <w:tr w:rsidR="00381787" w:rsidRPr="005B681C">
        <w:trPr>
          <w:trHeight w:val="307"/>
        </w:trPr>
        <w:tc>
          <w:tcPr>
            <w:tcW w:w="1798" w:type="dxa"/>
            <w:tcBorders>
              <w:top w:val="nil"/>
              <w:left w:val="single" w:sz="4" w:space="0" w:color="auto"/>
              <w:bottom w:val="single" w:sz="4" w:space="0" w:color="auto"/>
              <w:right w:val="single" w:sz="4" w:space="0" w:color="auto"/>
            </w:tcBorders>
            <w:noWrap/>
            <w:vAlign w:val="center"/>
          </w:tcPr>
          <w:p w:rsidR="00381787" w:rsidRPr="005B681C" w:rsidRDefault="00381787" w:rsidP="002705CB">
            <w:r w:rsidRPr="005B681C">
              <w:t>Resource Persons</w:t>
            </w:r>
          </w:p>
        </w:tc>
        <w:tc>
          <w:tcPr>
            <w:tcW w:w="1892" w:type="dxa"/>
            <w:tcBorders>
              <w:top w:val="nil"/>
              <w:left w:val="nil"/>
              <w:bottom w:val="single" w:sz="4" w:space="0" w:color="auto"/>
              <w:right w:val="single" w:sz="4" w:space="0" w:color="auto"/>
            </w:tcBorders>
            <w:noWrap/>
            <w:vAlign w:val="center"/>
          </w:tcPr>
          <w:p w:rsidR="00381787" w:rsidRPr="005B681C" w:rsidRDefault="006469E7" w:rsidP="002705CB">
            <w:pPr>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r w:rsidR="00381787" w:rsidRPr="005B681C">
              <w:t> </w:t>
            </w:r>
          </w:p>
        </w:tc>
        <w:tc>
          <w:tcPr>
            <w:tcW w:w="1720" w:type="dxa"/>
            <w:tcBorders>
              <w:top w:val="nil"/>
              <w:left w:val="nil"/>
              <w:bottom w:val="single" w:sz="4" w:space="0" w:color="auto"/>
              <w:right w:val="single" w:sz="4" w:space="0" w:color="auto"/>
            </w:tcBorders>
            <w:noWrap/>
            <w:vAlign w:val="center"/>
          </w:tcPr>
          <w:p w:rsidR="00381787" w:rsidRPr="005B681C" w:rsidRDefault="006469E7" w:rsidP="002705CB">
            <w:pPr>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r w:rsidR="00381787" w:rsidRPr="005B681C">
              <w:t> </w:t>
            </w:r>
          </w:p>
        </w:tc>
        <w:tc>
          <w:tcPr>
            <w:tcW w:w="1249" w:type="dxa"/>
            <w:tcBorders>
              <w:top w:val="nil"/>
              <w:left w:val="nil"/>
              <w:bottom w:val="single" w:sz="4" w:space="0" w:color="auto"/>
              <w:right w:val="single" w:sz="4" w:space="0" w:color="auto"/>
            </w:tcBorders>
            <w:vAlign w:val="center"/>
          </w:tcPr>
          <w:p w:rsidR="00381787" w:rsidRPr="005B681C" w:rsidRDefault="006469E7" w:rsidP="002705CB">
            <w:pPr>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bl>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2.6 Innovative processes adopted by the institution in Teaching and Learning:</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1" type="#_x0000_t202" style="position:absolute;margin-left:31.1pt;margin-top:4.6pt;width:387.7pt;height:34.15pt;z-index:251552768">
            <v:textbox style="mso-next-textbox:#_x0000_s1121">
              <w:txbxContent>
                <w:p w:rsidR="00381787" w:rsidRPr="0090618A" w:rsidRDefault="00381787" w:rsidP="0090618A">
                  <w:pPr>
                    <w:pStyle w:val="ListParagraph"/>
                    <w:numPr>
                      <w:ilvl w:val="0"/>
                      <w:numId w:val="35"/>
                    </w:numPr>
                  </w:pPr>
                  <w:r>
                    <w:t>PPT’s</w:t>
                  </w:r>
                  <w:r>
                    <w:tab/>
                  </w:r>
                  <w:r>
                    <w:tab/>
                    <w:t xml:space="preserve">  2</w:t>
                  </w:r>
                  <w:r w:rsidRPr="0090618A">
                    <w:t>. Use of modals and charts</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2" type="#_x0000_t202" style="position:absolute;margin-left:194.25pt;margin-top:1.15pt;width:70.75pt;height:23.8pt;z-index:251553792">
            <v:textbox style="mso-next-textbox:#_x0000_s1122">
              <w:txbxContent>
                <w:p w:rsidR="00381787" w:rsidRDefault="00381787" w:rsidP="005754FA">
                  <w:r>
                    <w:t>163</w:t>
                  </w:r>
                </w:p>
              </w:txbxContent>
            </v:textbox>
          </v:shape>
        </w:pict>
      </w:r>
      <w:r w:rsidR="00381787" w:rsidRPr="005B681C">
        <w:t xml:space="preserve">2.7   Total No. of actual teaching days </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3" type="#_x0000_t202" style="position:absolute;margin-left:278.85pt;margin-top:6.6pt;width:105.35pt;height:22.1pt;z-index:251554816">
            <v:textbox style="mso-next-textbox:#_x0000_s1123">
              <w:txbxContent>
                <w:p w:rsidR="00381787" w:rsidRDefault="00381787" w:rsidP="005754FA">
                  <w:r>
                    <w:t>Nil</w:t>
                  </w:r>
                </w:p>
              </w:txbxContent>
            </v:textbox>
          </v:shape>
        </w:pict>
      </w:r>
      <w:r w:rsidR="00381787" w:rsidRPr="005B681C">
        <w:t xml:space="preserve">         during this academic year</w:t>
      </w:r>
      <w:r w:rsidR="00381787" w:rsidRPr="005B681C">
        <w:tab/>
      </w:r>
      <w:r w:rsidR="00381787"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Examination/ Evaluation Reforms initiated by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lastRenderedPageBreak/>
        <w:t xml:space="preserve">         the Institution (for example: Open Book Examination, Bar Coding,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Double Valuation, Photocopy, Online Multiple Choice Questions)</w:t>
      </w:r>
      <w:r w:rsidRPr="005B681C">
        <w:tab/>
      </w:r>
      <w:r w:rsidRPr="005B681C">
        <w:tab/>
      </w:r>
      <w:r w:rsidRPr="005B681C">
        <w:tab/>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4" type="#_x0000_t202" style="position:absolute;margin-left:384.2pt;margin-top:14.15pt;width:56.7pt;height:24.9pt;z-index:251555840">
            <v:textbox style="mso-next-textbox:#_x0000_s1124">
              <w:txbxContent>
                <w:p w:rsidR="00381787" w:rsidRDefault="00381787" w:rsidP="005754FA"/>
              </w:txbxContent>
            </v:textbox>
          </v:shape>
        </w:pict>
      </w:r>
      <w:r>
        <w:rPr>
          <w:noProof/>
        </w:rPr>
        <w:pict>
          <v:shape id="_x0000_s1125" type="#_x0000_t202" style="position:absolute;margin-left:327.5pt;margin-top:14.15pt;width:56.7pt;height:24.9pt;z-index:251584512">
            <v:textbox style="mso-next-textbox:#_x0000_s1125">
              <w:txbxContent>
                <w:p w:rsidR="00381787" w:rsidRDefault="00381787" w:rsidP="005754FA"/>
              </w:txbxContent>
            </v:textbox>
          </v:shape>
        </w:pict>
      </w:r>
      <w:r>
        <w:rPr>
          <w:noProof/>
        </w:rPr>
        <w:pict>
          <v:shape id="_x0000_s1126" type="#_x0000_t202" style="position:absolute;margin-left:270.8pt;margin-top:14.15pt;width:56.7pt;height:24.9pt;z-index:251583488">
            <v:textbox style="mso-next-textbox:#_x0000_s1126">
              <w:txbxContent>
                <w:p w:rsidR="00381787" w:rsidRDefault="00381787" w:rsidP="005754FA">
                  <w:r>
                    <w:t>08</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2.9   No. of faculty members involved in curriculum</w:t>
      </w:r>
      <w:r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restructuring/revision/syllabus development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as member of Board of Study/Faculty/Curriculum Development  workshop</w:t>
      </w: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7" type="#_x0000_t202" style="position:absolute;margin-left:270.3pt;margin-top:12.8pt;width:56.7pt;height:26.25pt;z-index:251556864">
            <v:textbox style="mso-next-textbox:#_x0000_s1127">
              <w:txbxContent>
                <w:p w:rsidR="00381787" w:rsidRDefault="00381787" w:rsidP="005754FA">
                  <w:r>
                    <w:t>75%</w:t>
                  </w:r>
                </w:p>
              </w:txbxContent>
            </v:textbox>
          </v:shape>
        </w:pic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2.10 Average percentage of attendance of students</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t>2</w:t>
      </w:r>
      <w:r w:rsidRPr="005B681C">
        <w:t>.11 Course/Programme wise</w:t>
      </w:r>
      <w:r>
        <w:t xml:space="preserve"> </w:t>
      </w:r>
      <w:r w:rsidRPr="005B681C">
        <w:t xml:space="preserve">distribution of pass percentage :               </w:t>
      </w:r>
    </w:p>
    <w:p w:rsidR="00381787"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tbl>
      <w:tblPr>
        <w:tblW w:w="6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4"/>
        <w:gridCol w:w="1527"/>
        <w:gridCol w:w="1535"/>
        <w:gridCol w:w="1081"/>
        <w:gridCol w:w="1081"/>
      </w:tblGrid>
      <w:tr w:rsidR="00381787">
        <w:trPr>
          <w:trHeight w:val="692"/>
        </w:trPr>
        <w:tc>
          <w:tcPr>
            <w:tcW w:w="1734" w:type="dxa"/>
            <w:vMerge w:val="restart"/>
            <w:vAlign w:val="center"/>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Title of the Programme</w:t>
            </w:r>
          </w:p>
        </w:tc>
        <w:tc>
          <w:tcPr>
            <w:tcW w:w="1527" w:type="dxa"/>
            <w:vMerge w:val="restart"/>
            <w:vAlign w:val="center"/>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Total no. of students appeared</w:t>
            </w:r>
          </w:p>
        </w:tc>
        <w:tc>
          <w:tcPr>
            <w:tcW w:w="3697" w:type="dxa"/>
            <w:gridSpan w:val="3"/>
            <w:vAlign w:val="center"/>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Division</w:t>
            </w:r>
          </w:p>
        </w:tc>
      </w:tr>
      <w:tr w:rsidR="00381787">
        <w:tc>
          <w:tcPr>
            <w:tcW w:w="1734" w:type="dxa"/>
            <w:vMerge/>
            <w:vAlign w:val="center"/>
          </w:tcPr>
          <w:p w:rsidR="00381787" w:rsidRPr="002C7E51" w:rsidRDefault="00381787" w:rsidP="003B72C5">
            <w:pPr>
              <w:rPr>
                <w:kern w:val="2"/>
                <w:lang w:eastAsia="ar-SA"/>
              </w:rPr>
            </w:pPr>
          </w:p>
        </w:tc>
        <w:tc>
          <w:tcPr>
            <w:tcW w:w="1527" w:type="dxa"/>
            <w:vMerge/>
            <w:vAlign w:val="center"/>
          </w:tcPr>
          <w:p w:rsidR="00381787" w:rsidRPr="002C7E51" w:rsidRDefault="00381787" w:rsidP="003B72C5">
            <w:pPr>
              <w:rPr>
                <w:kern w:val="2"/>
                <w:lang w:eastAsia="ar-SA"/>
              </w:rPr>
            </w:pPr>
          </w:p>
        </w:tc>
        <w:tc>
          <w:tcPr>
            <w:tcW w:w="1535" w:type="dxa"/>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Distinction %</w:t>
            </w:r>
          </w:p>
        </w:tc>
        <w:tc>
          <w:tcPr>
            <w:tcW w:w="1081" w:type="dxa"/>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I %</w:t>
            </w:r>
          </w:p>
        </w:tc>
        <w:tc>
          <w:tcPr>
            <w:tcW w:w="1081" w:type="dxa"/>
          </w:tcPr>
          <w:p w:rsidR="00381787" w:rsidRPr="002C7E51" w:rsidRDefault="00381787" w:rsidP="003B72C5">
            <w:pPr>
              <w:pStyle w:val="NoSpacing"/>
              <w:spacing w:line="276" w:lineRule="auto"/>
              <w:jc w:val="center"/>
              <w:rPr>
                <w:rFonts w:ascii="Times New Roman" w:hAnsi="Times New Roman" w:cs="Times New Roman"/>
              </w:rPr>
            </w:pPr>
            <w:r w:rsidRPr="002C7E51">
              <w:rPr>
                <w:rFonts w:ascii="Times New Roman" w:hAnsi="Times New Roman" w:cs="Times New Roman"/>
              </w:rPr>
              <w:t>Pass %</w:t>
            </w:r>
          </w:p>
        </w:tc>
      </w:tr>
      <w:tr w:rsidR="00381787">
        <w:tc>
          <w:tcPr>
            <w:tcW w:w="1734" w:type="dxa"/>
          </w:tcPr>
          <w:p w:rsidR="00381787" w:rsidRPr="002C7E51" w:rsidRDefault="006469E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fldChar w:fldCharType="begin">
                <w:ffData>
                  <w:name w:val="Text2"/>
                  <w:enabled/>
                  <w:calcOnExit w:val="0"/>
                  <w:textInput/>
                </w:ffData>
              </w:fldChar>
            </w:r>
            <w:r w:rsidR="00381787" w:rsidRPr="002C7E51">
              <w:rPr>
                <w:rFonts w:ascii="Times New Roman" w:hAnsi="Times New Roman" w:cs="Times New Roman"/>
              </w:rPr>
              <w:instrText xml:space="preserve"> FORMTEXT </w:instrText>
            </w:r>
            <w:r w:rsidRPr="002C7E51">
              <w:rPr>
                <w:rFonts w:ascii="Times New Roman" w:hAnsi="Times New Roman" w:cs="Times New Roman"/>
              </w:rPr>
            </w:r>
            <w:r w:rsidRPr="002C7E51">
              <w:rPr>
                <w:rFonts w:ascii="Times New Roman" w:hAnsi="Times New Roman" w:cs="Times New Roman"/>
              </w:rPr>
              <w:fldChar w:fldCharType="separate"/>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Pr="002C7E51">
              <w:rPr>
                <w:rFonts w:ascii="Times New Roman" w:hAnsi="Times New Roman" w:cs="Times New Roman"/>
              </w:rPr>
              <w:fldChar w:fldCharType="end"/>
            </w:r>
            <w:r w:rsidR="00381787" w:rsidRPr="002C7E51">
              <w:rPr>
                <w:rFonts w:ascii="Times New Roman" w:hAnsi="Times New Roman" w:cs="Times New Roman"/>
              </w:rPr>
              <w:t>B.A.I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186</w:t>
            </w:r>
          </w:p>
        </w:tc>
        <w:tc>
          <w:tcPr>
            <w:tcW w:w="1535"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06</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95.16</w:t>
            </w:r>
          </w:p>
        </w:tc>
      </w:tr>
      <w:tr w:rsidR="00381787">
        <w:tc>
          <w:tcPr>
            <w:tcW w:w="1734" w:type="dxa"/>
          </w:tcPr>
          <w:p w:rsidR="00381787" w:rsidRPr="002C7E51" w:rsidRDefault="006469E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fldChar w:fldCharType="begin">
                <w:ffData>
                  <w:name w:val="Text2"/>
                  <w:enabled/>
                  <w:calcOnExit w:val="0"/>
                  <w:textInput/>
                </w:ffData>
              </w:fldChar>
            </w:r>
            <w:r w:rsidR="00381787" w:rsidRPr="002C7E51">
              <w:rPr>
                <w:rFonts w:ascii="Times New Roman" w:hAnsi="Times New Roman" w:cs="Times New Roman"/>
              </w:rPr>
              <w:instrText xml:space="preserve"> FORMTEXT </w:instrText>
            </w:r>
            <w:r w:rsidRPr="002C7E51">
              <w:rPr>
                <w:rFonts w:ascii="Times New Roman" w:hAnsi="Times New Roman" w:cs="Times New Roman"/>
              </w:rPr>
            </w:r>
            <w:r w:rsidRPr="002C7E51">
              <w:rPr>
                <w:rFonts w:ascii="Times New Roman" w:hAnsi="Times New Roman" w:cs="Times New Roman"/>
              </w:rPr>
              <w:fldChar w:fldCharType="separate"/>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Pr="002C7E51">
              <w:rPr>
                <w:rFonts w:ascii="Times New Roman" w:hAnsi="Times New Roman" w:cs="Times New Roman"/>
              </w:rPr>
              <w:fldChar w:fldCharType="end"/>
            </w:r>
            <w:r w:rsidR="00381787" w:rsidRPr="002C7E51">
              <w:rPr>
                <w:rFonts w:ascii="Times New Roman" w:hAnsi="Times New Roman" w:cs="Times New Roman"/>
              </w:rPr>
              <w:t>B.A.II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140</w:t>
            </w:r>
          </w:p>
        </w:tc>
        <w:tc>
          <w:tcPr>
            <w:tcW w:w="1535"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07</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97.14</w:t>
            </w:r>
          </w:p>
        </w:tc>
      </w:tr>
      <w:tr w:rsidR="00381787">
        <w:tc>
          <w:tcPr>
            <w:tcW w:w="1734" w:type="dxa"/>
          </w:tcPr>
          <w:p w:rsidR="00381787" w:rsidRPr="002C7E51" w:rsidRDefault="006469E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fldChar w:fldCharType="begin">
                <w:ffData>
                  <w:name w:val="Text2"/>
                  <w:enabled/>
                  <w:calcOnExit w:val="0"/>
                  <w:textInput/>
                </w:ffData>
              </w:fldChar>
            </w:r>
            <w:r w:rsidR="00381787" w:rsidRPr="002C7E51">
              <w:rPr>
                <w:rFonts w:ascii="Times New Roman" w:hAnsi="Times New Roman" w:cs="Times New Roman"/>
              </w:rPr>
              <w:instrText xml:space="preserve"> FORMTEXT </w:instrText>
            </w:r>
            <w:r w:rsidRPr="002C7E51">
              <w:rPr>
                <w:rFonts w:ascii="Times New Roman" w:hAnsi="Times New Roman" w:cs="Times New Roman"/>
              </w:rPr>
            </w:r>
            <w:r w:rsidRPr="002C7E51">
              <w:rPr>
                <w:rFonts w:ascii="Times New Roman" w:hAnsi="Times New Roman" w:cs="Times New Roman"/>
              </w:rPr>
              <w:fldChar w:fldCharType="separate"/>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00381787" w:rsidRPr="002C7E51">
              <w:rPr>
                <w:rFonts w:ascii="Cambria Math" w:hAnsi="Cambria Math" w:cs="Cambria Math"/>
                <w:noProof/>
              </w:rPr>
              <w:t> </w:t>
            </w:r>
            <w:r w:rsidRPr="002C7E51">
              <w:rPr>
                <w:rFonts w:ascii="Times New Roman" w:hAnsi="Times New Roman" w:cs="Times New Roman"/>
              </w:rPr>
              <w:fldChar w:fldCharType="end"/>
            </w:r>
            <w:r w:rsidR="00381787" w:rsidRPr="002C7E51">
              <w:rPr>
                <w:rFonts w:ascii="Times New Roman" w:hAnsi="Times New Roman" w:cs="Times New Roman"/>
              </w:rPr>
              <w:t>B.A.III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82</w:t>
            </w:r>
          </w:p>
        </w:tc>
        <w:tc>
          <w:tcPr>
            <w:tcW w:w="1535"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1103</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97.56</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B.Com-I</w:t>
            </w:r>
          </w:p>
        </w:tc>
        <w:tc>
          <w:tcPr>
            <w:tcW w:w="1527"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61</w:t>
            </w:r>
          </w:p>
        </w:tc>
        <w:tc>
          <w:tcPr>
            <w:tcW w:w="1535"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01</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97.8</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B.Com – 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32</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01</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90.0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B.Com-III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28</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100%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 N.M.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45</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B.Sc-II N.M.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20</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B.Sc-III N.M.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07</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05</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 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05</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16</w:t>
            </w:r>
          </w:p>
        </w:tc>
        <w:tc>
          <w:tcPr>
            <w:tcW w:w="1081" w:type="dxa"/>
          </w:tcPr>
          <w:p w:rsidR="00381787" w:rsidRPr="002C7E51" w:rsidRDefault="00381787">
            <w:r w:rsidRPr="002C7E51">
              <w:t>98.36</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B.Sc-II 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08</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01</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center"/>
              <w:rPr>
                <w:rFonts w:ascii="Times New Roman" w:hAnsi="Times New Roman" w:cs="Times New Roman"/>
              </w:rPr>
            </w:pPr>
            <w:r w:rsidRPr="002C7E51">
              <w:rPr>
                <w:rFonts w:ascii="Times New Roman" w:hAnsi="Times New Roman" w:cs="Times New Roman"/>
              </w:rPr>
              <w:t>B.Sc-III M.</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03</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05</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MA-I Eco. Sem. I &amp; 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24</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rPr>
                <w:rFonts w:ascii="Times New Roman" w:hAnsi="Times New Roman" w:cs="Times New Roman"/>
              </w:rPr>
              <w:t>08</w:t>
            </w: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MA-2 Eco. Sem. III &amp; IV</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10</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MA-I Pol. Sci. Sem. I &amp; II</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12</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p>
        </w:tc>
        <w:tc>
          <w:tcPr>
            <w:tcW w:w="1081" w:type="dxa"/>
          </w:tcPr>
          <w:p w:rsidR="00381787" w:rsidRPr="002C7E51" w:rsidRDefault="00381787">
            <w:r w:rsidRPr="002C7E51">
              <w:t>100%</w:t>
            </w:r>
          </w:p>
        </w:tc>
      </w:tr>
      <w:tr w:rsidR="00381787">
        <w:tc>
          <w:tcPr>
            <w:tcW w:w="1734"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MA-2 Pol. Sci. Sem. III &amp; IV</w:t>
            </w:r>
          </w:p>
        </w:tc>
        <w:tc>
          <w:tcPr>
            <w:tcW w:w="1527" w:type="dxa"/>
          </w:tcPr>
          <w:p w:rsidR="00381787" w:rsidRPr="002C7E51" w:rsidRDefault="00381787" w:rsidP="003B72C5">
            <w:pPr>
              <w:pStyle w:val="NoSpacing"/>
              <w:snapToGrid w:val="0"/>
              <w:spacing w:line="276" w:lineRule="auto"/>
              <w:jc w:val="both"/>
              <w:rPr>
                <w:rFonts w:ascii="Times New Roman" w:hAnsi="Times New Roman" w:cs="Times New Roman"/>
              </w:rPr>
            </w:pPr>
            <w:r w:rsidRPr="002C7E51">
              <w:rPr>
                <w:rFonts w:ascii="Times New Roman" w:hAnsi="Times New Roman" w:cs="Times New Roman"/>
              </w:rPr>
              <w:t>9</w:t>
            </w:r>
          </w:p>
        </w:tc>
        <w:tc>
          <w:tcPr>
            <w:tcW w:w="1535" w:type="dxa"/>
          </w:tcPr>
          <w:p w:rsidR="00381787" w:rsidRPr="002C7E51" w:rsidRDefault="00381787" w:rsidP="00D71774">
            <w:pPr>
              <w:pStyle w:val="NoSpacing"/>
              <w:spacing w:line="276" w:lineRule="auto"/>
              <w:jc w:val="both"/>
              <w:rPr>
                <w:rFonts w:ascii="Times New Roman" w:hAnsi="Times New Roman" w:cs="Times New Roman"/>
              </w:rPr>
            </w:pPr>
            <w:r w:rsidRPr="002C7E51">
              <w:rPr>
                <w:rFonts w:ascii="Times New Roman" w:hAnsi="Times New Roman" w:cs="Times New Roman"/>
              </w:rPr>
              <w:t>--</w:t>
            </w:r>
          </w:p>
        </w:tc>
        <w:tc>
          <w:tcPr>
            <w:tcW w:w="1081" w:type="dxa"/>
          </w:tcPr>
          <w:p w:rsidR="00381787" w:rsidRPr="002C7E51" w:rsidRDefault="00381787" w:rsidP="003B72C5">
            <w:pPr>
              <w:pStyle w:val="NoSpacing"/>
              <w:spacing w:line="276" w:lineRule="auto"/>
              <w:jc w:val="both"/>
              <w:rPr>
                <w:rFonts w:ascii="Times New Roman" w:hAnsi="Times New Roman" w:cs="Times New Roman"/>
              </w:rPr>
            </w:pPr>
          </w:p>
        </w:tc>
        <w:tc>
          <w:tcPr>
            <w:tcW w:w="1081" w:type="dxa"/>
          </w:tcPr>
          <w:p w:rsidR="00381787" w:rsidRPr="002C7E51" w:rsidRDefault="00381787" w:rsidP="003B72C5">
            <w:pPr>
              <w:pStyle w:val="NoSpacing"/>
              <w:spacing w:line="276" w:lineRule="auto"/>
              <w:jc w:val="both"/>
              <w:rPr>
                <w:rFonts w:ascii="Times New Roman" w:hAnsi="Times New Roman" w:cs="Times New Roman"/>
              </w:rPr>
            </w:pPr>
            <w:r w:rsidRPr="002C7E51">
              <w:t>100%</w:t>
            </w:r>
          </w:p>
        </w:tc>
      </w:tr>
    </w:tbl>
    <w:p w:rsidR="00381787" w:rsidRPr="005B681C" w:rsidRDefault="00381787" w:rsidP="00932324">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381787" w:rsidRPr="001C38A0" w:rsidRDefault="00381787" w:rsidP="005754FA">
      <w:pPr>
        <w:tabs>
          <w:tab w:val="left" w:pos="1701"/>
          <w:tab w:val="left" w:pos="2268"/>
          <w:tab w:val="left" w:pos="3402"/>
          <w:tab w:val="left" w:pos="4536"/>
          <w:tab w:val="left" w:pos="5670"/>
          <w:tab w:val="left" w:pos="6663"/>
          <w:tab w:val="left" w:pos="6804"/>
          <w:tab w:val="left" w:pos="7545"/>
          <w:tab w:val="left" w:pos="7938"/>
        </w:tabs>
        <w:rPr>
          <w:b/>
          <w:bCs/>
        </w:rPr>
      </w:pPr>
      <w:r w:rsidRPr="001C38A0">
        <w:rPr>
          <w:b/>
          <w:bCs/>
        </w:rPr>
        <w:t xml:space="preserve">2.12 How does IQAC Contribute/Monitor/Evaluate the Teaching &amp; Learning processes: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t xml:space="preserve">        Through Feedback and direct interaction with the students.</w:t>
      </w:r>
    </w:p>
    <w:p w:rsidR="00381787" w:rsidRPr="001C38A0" w:rsidRDefault="00381787" w:rsidP="005754FA">
      <w:pPr>
        <w:tabs>
          <w:tab w:val="left" w:pos="1701"/>
          <w:tab w:val="left" w:pos="2268"/>
          <w:tab w:val="left" w:pos="3402"/>
          <w:tab w:val="left" w:pos="4536"/>
          <w:tab w:val="left" w:pos="5670"/>
          <w:tab w:val="left" w:pos="6663"/>
          <w:tab w:val="left" w:pos="6804"/>
          <w:tab w:val="left" w:pos="7545"/>
          <w:tab w:val="left" w:pos="7938"/>
        </w:tabs>
        <w:rPr>
          <w:b/>
          <w:bCs/>
        </w:rPr>
      </w:pPr>
      <w:r w:rsidRPr="005B681C">
        <w:t xml:space="preserve"> </w:t>
      </w:r>
      <w:r w:rsidRPr="001C38A0">
        <w:rPr>
          <w:b/>
          <w:bCs/>
        </w:rPr>
        <w:t xml:space="preserve">2.13 Initiatives undertaken towards faculty development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ab/>
      </w:r>
      <w:r w:rsidRPr="005B681C">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552"/>
      </w:tblGrid>
      <w:tr w:rsidR="00381787" w:rsidRPr="005B681C">
        <w:trPr>
          <w:cantSplit/>
          <w:trHeight w:val="621"/>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rPr>
                <w:i/>
                <w:iCs/>
              </w:rPr>
            </w:pPr>
            <w:r w:rsidRPr="005B681C">
              <w:rPr>
                <w:i/>
                <w:iCs/>
              </w:rPr>
              <w:t>Faculty / Staff Development Programmes</w:t>
            </w:r>
          </w:p>
        </w:tc>
        <w:tc>
          <w:tcPr>
            <w:tcW w:w="2552" w:type="dxa"/>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jc w:val="center"/>
              <w:rPr>
                <w:i/>
                <w:iCs/>
              </w:rPr>
            </w:pPr>
            <w:r w:rsidRPr="005B681C">
              <w:rPr>
                <w:i/>
                <w:iCs/>
              </w:rPr>
              <w:t>Number of faculty</w:t>
            </w:r>
            <w:r w:rsidRPr="005B681C">
              <w:rPr>
                <w:i/>
                <w:iCs/>
              </w:rPr>
              <w:br/>
              <w:t>benefitted</w:t>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Refresher courses</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UGC – Faculty Improvement Programme</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HRD programmes</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lastRenderedPageBreak/>
              <w:t>Orientation programmes</w:t>
            </w:r>
          </w:p>
        </w:tc>
        <w:tc>
          <w:tcPr>
            <w:tcW w:w="2552"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1</w:t>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Faculty exchange programme</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the university</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other institutions</w:t>
            </w:r>
          </w:p>
        </w:tc>
        <w:tc>
          <w:tcPr>
            <w:tcW w:w="2552" w:type="dxa"/>
            <w:noWrap/>
            <w:vAlign w:val="center"/>
          </w:tcPr>
          <w:p w:rsidR="00381787" w:rsidRPr="005B681C" w:rsidRDefault="006469E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Summer / Winter schools, Workshops, etc.</w:t>
            </w:r>
          </w:p>
        </w:tc>
        <w:tc>
          <w:tcPr>
            <w:tcW w:w="2552"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t>1</w:t>
            </w:r>
          </w:p>
        </w:tc>
      </w:tr>
      <w:tr w:rsidR="00381787" w:rsidRPr="005B681C">
        <w:trPr>
          <w:cantSplit/>
          <w:trHeight w:val="397"/>
        </w:trPr>
        <w:tc>
          <w:tcPr>
            <w:tcW w:w="4819"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c>
          <w:tcPr>
            <w:tcW w:w="2552" w:type="dxa"/>
            <w:noWrap/>
            <w:vAlign w:val="center"/>
          </w:tcPr>
          <w:p w:rsidR="00381787" w:rsidRPr="005B681C" w:rsidRDefault="00381787" w:rsidP="002705CB">
            <w:pPr>
              <w:tabs>
                <w:tab w:val="left" w:pos="1701"/>
                <w:tab w:val="left" w:pos="2268"/>
                <w:tab w:val="left" w:pos="3402"/>
                <w:tab w:val="left" w:pos="4536"/>
                <w:tab w:val="left" w:pos="5670"/>
                <w:tab w:val="left" w:pos="6663"/>
                <w:tab w:val="left" w:pos="6804"/>
                <w:tab w:val="left" w:pos="7545"/>
                <w:tab w:val="left" w:pos="7938"/>
              </w:tabs>
            </w:pPr>
          </w:p>
        </w:tc>
      </w:tr>
    </w:tbl>
    <w:p w:rsidR="00381787" w:rsidRPr="008C7DE0"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rPr>
          <w:b/>
          <w:bCs/>
        </w:rPr>
      </w:pPr>
      <w:r w:rsidRPr="008C7DE0">
        <w:rPr>
          <w:b/>
          <w:bCs/>
        </w:rPr>
        <w:t>2.14 Details of Administrative and Technical staff</w:t>
      </w:r>
    </w:p>
    <w:tbl>
      <w:tblPr>
        <w:tblW w:w="8222" w:type="dxa"/>
        <w:tblInd w:w="-53" w:type="dxa"/>
        <w:tblLayout w:type="fixed"/>
        <w:tblCellMar>
          <w:top w:w="55" w:type="dxa"/>
          <w:left w:w="55" w:type="dxa"/>
          <w:bottom w:w="55" w:type="dxa"/>
          <w:right w:w="55" w:type="dxa"/>
        </w:tblCellMar>
        <w:tblLook w:val="0000"/>
      </w:tblPr>
      <w:tblGrid>
        <w:gridCol w:w="2127"/>
        <w:gridCol w:w="1417"/>
        <w:gridCol w:w="1276"/>
        <w:gridCol w:w="1843"/>
        <w:gridCol w:w="1559"/>
      </w:tblGrid>
      <w:tr w:rsidR="00381787" w:rsidRPr="005B681C">
        <w:tc>
          <w:tcPr>
            <w:tcW w:w="2127" w:type="dxa"/>
            <w:tcBorders>
              <w:top w:val="single" w:sz="2" w:space="0" w:color="000000"/>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Category</w:t>
            </w:r>
          </w:p>
        </w:tc>
        <w:tc>
          <w:tcPr>
            <w:tcW w:w="1417" w:type="dxa"/>
            <w:tcBorders>
              <w:top w:val="single" w:sz="2" w:space="0" w:color="000000"/>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Permanent</w:t>
            </w:r>
          </w:p>
          <w:p w:rsidR="00381787" w:rsidRPr="005B681C" w:rsidRDefault="00381787" w:rsidP="002705CB">
            <w:pPr>
              <w:pStyle w:val="TableContents"/>
              <w:jc w:val="center"/>
            </w:pPr>
            <w:r w:rsidRPr="005B681C">
              <w:rPr>
                <w:sz w:val="22"/>
                <w:szCs w:val="22"/>
              </w:rPr>
              <w:t>Employees</w:t>
            </w:r>
          </w:p>
        </w:tc>
        <w:tc>
          <w:tcPr>
            <w:tcW w:w="1276" w:type="dxa"/>
            <w:tcBorders>
              <w:top w:val="single" w:sz="2" w:space="0" w:color="000000"/>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Vacant</w:t>
            </w:r>
          </w:p>
          <w:p w:rsidR="00381787" w:rsidRPr="005B681C" w:rsidRDefault="00381787" w:rsidP="002705CB">
            <w:pPr>
              <w:pStyle w:val="TableContents"/>
              <w:jc w:val="center"/>
            </w:pPr>
            <w:r w:rsidRPr="005B681C">
              <w:rPr>
                <w:sz w:val="22"/>
                <w:szCs w:val="22"/>
              </w:rPr>
              <w:t>Positions</w:t>
            </w:r>
          </w:p>
        </w:tc>
        <w:tc>
          <w:tcPr>
            <w:tcW w:w="1843" w:type="dxa"/>
            <w:tcBorders>
              <w:top w:val="single" w:sz="2" w:space="0" w:color="000000"/>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tcPr>
          <w:p w:rsidR="00381787" w:rsidRPr="005B681C" w:rsidRDefault="00381787" w:rsidP="002705CB">
            <w:pPr>
              <w:pStyle w:val="TableContents"/>
              <w:jc w:val="center"/>
            </w:pPr>
            <w:r w:rsidRPr="005B681C">
              <w:rPr>
                <w:sz w:val="22"/>
                <w:szCs w:val="22"/>
              </w:rPr>
              <w:t>Number of positions filled temporarily</w:t>
            </w:r>
          </w:p>
        </w:tc>
      </w:tr>
      <w:tr w:rsidR="00381787" w:rsidRPr="005B681C">
        <w:tc>
          <w:tcPr>
            <w:tcW w:w="2127" w:type="dxa"/>
            <w:tcBorders>
              <w:left w:val="single" w:sz="2" w:space="0" w:color="000000"/>
              <w:bottom w:val="single" w:sz="2" w:space="0" w:color="000000"/>
            </w:tcBorders>
          </w:tcPr>
          <w:p w:rsidR="00381787" w:rsidRPr="005B681C" w:rsidRDefault="00381787" w:rsidP="002705CB">
            <w:pPr>
              <w:pStyle w:val="TableContents"/>
            </w:pPr>
            <w:r w:rsidRPr="005B681C">
              <w:rPr>
                <w:sz w:val="22"/>
                <w:szCs w:val="22"/>
              </w:rPr>
              <w:t>Administrative Staff</w:t>
            </w:r>
          </w:p>
        </w:tc>
        <w:tc>
          <w:tcPr>
            <w:tcW w:w="1417" w:type="dxa"/>
            <w:tcBorders>
              <w:left w:val="single" w:sz="2" w:space="0" w:color="000000"/>
              <w:bottom w:val="single" w:sz="2" w:space="0" w:color="000000"/>
            </w:tcBorders>
          </w:tcPr>
          <w:p w:rsidR="00381787" w:rsidRPr="005B681C" w:rsidRDefault="00381787" w:rsidP="002705CB">
            <w:pPr>
              <w:pStyle w:val="TableContents"/>
            </w:pPr>
            <w:r>
              <w:rPr>
                <w:sz w:val="22"/>
                <w:szCs w:val="22"/>
              </w:rPr>
              <w:t>7</w:t>
            </w:r>
          </w:p>
        </w:tc>
        <w:tc>
          <w:tcPr>
            <w:tcW w:w="1276" w:type="dxa"/>
            <w:tcBorders>
              <w:left w:val="single" w:sz="2" w:space="0" w:color="000000"/>
              <w:bottom w:val="single" w:sz="2" w:space="0" w:color="000000"/>
            </w:tcBorders>
          </w:tcPr>
          <w:p w:rsidR="00381787" w:rsidRPr="005B681C" w:rsidRDefault="00381787" w:rsidP="002705CB">
            <w:pPr>
              <w:pStyle w:val="TableContents"/>
            </w:pPr>
            <w:r>
              <w:rPr>
                <w:sz w:val="22"/>
                <w:szCs w:val="22"/>
              </w:rPr>
              <w:t>1</w:t>
            </w:r>
          </w:p>
        </w:tc>
        <w:tc>
          <w:tcPr>
            <w:tcW w:w="1843" w:type="dxa"/>
            <w:tcBorders>
              <w:left w:val="single" w:sz="2" w:space="0" w:color="000000"/>
              <w:bottom w:val="single" w:sz="2" w:space="0" w:color="000000"/>
            </w:tcBorders>
          </w:tcPr>
          <w:p w:rsidR="00381787" w:rsidRPr="005B681C" w:rsidRDefault="006469E7" w:rsidP="002705CB">
            <w:pPr>
              <w:pStyle w:val="TableContents"/>
            </w:pPr>
            <w:r w:rsidRPr="005B681C">
              <w:rPr>
                <w:sz w:val="22"/>
                <w:szCs w:val="22"/>
              </w:rPr>
              <w:fldChar w:fldCharType="begin">
                <w:ffData>
                  <w:name w:val="Text2"/>
                  <w:enabled/>
                  <w:calcOnExit w:val="0"/>
                  <w:textInput/>
                </w:ffData>
              </w:fldChar>
            </w:r>
            <w:r w:rsidR="00381787" w:rsidRPr="005B681C">
              <w:rPr>
                <w:sz w:val="22"/>
                <w:szCs w:val="22"/>
              </w:rPr>
              <w:instrText xml:space="preserve"> FORMTEXT </w:instrText>
            </w:r>
            <w:r w:rsidRPr="005B681C">
              <w:rPr>
                <w:sz w:val="22"/>
                <w:szCs w:val="22"/>
              </w:rPr>
            </w:r>
            <w:r w:rsidRPr="005B681C">
              <w:rPr>
                <w:sz w:val="22"/>
                <w:szCs w:val="22"/>
              </w:rPr>
              <w:fldChar w:fldCharType="separate"/>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Pr="005B681C">
              <w:rPr>
                <w:sz w:val="22"/>
                <w:szCs w:val="22"/>
              </w:rPr>
              <w:fldChar w:fldCharType="end"/>
            </w:r>
          </w:p>
        </w:tc>
        <w:tc>
          <w:tcPr>
            <w:tcW w:w="1559" w:type="dxa"/>
            <w:tcBorders>
              <w:left w:val="single" w:sz="2" w:space="0" w:color="000000"/>
              <w:bottom w:val="single" w:sz="2" w:space="0" w:color="000000"/>
              <w:right w:val="single" w:sz="2" w:space="0" w:color="000000"/>
            </w:tcBorders>
          </w:tcPr>
          <w:p w:rsidR="00381787" w:rsidRPr="005B681C" w:rsidRDefault="006469E7" w:rsidP="002705CB">
            <w:pPr>
              <w:pStyle w:val="TableContents"/>
            </w:pPr>
            <w:r w:rsidRPr="005B681C">
              <w:rPr>
                <w:sz w:val="22"/>
                <w:szCs w:val="22"/>
              </w:rPr>
              <w:fldChar w:fldCharType="begin">
                <w:ffData>
                  <w:name w:val="Text2"/>
                  <w:enabled/>
                  <w:calcOnExit w:val="0"/>
                  <w:textInput/>
                </w:ffData>
              </w:fldChar>
            </w:r>
            <w:r w:rsidR="00381787" w:rsidRPr="005B681C">
              <w:rPr>
                <w:sz w:val="22"/>
                <w:szCs w:val="22"/>
              </w:rPr>
              <w:instrText xml:space="preserve"> FORMTEXT </w:instrText>
            </w:r>
            <w:r w:rsidRPr="005B681C">
              <w:rPr>
                <w:sz w:val="22"/>
                <w:szCs w:val="22"/>
              </w:rPr>
            </w:r>
            <w:r w:rsidRPr="005B681C">
              <w:rPr>
                <w:sz w:val="22"/>
                <w:szCs w:val="22"/>
              </w:rPr>
              <w:fldChar w:fldCharType="separate"/>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Pr="005B681C">
              <w:rPr>
                <w:sz w:val="22"/>
                <w:szCs w:val="22"/>
              </w:rPr>
              <w:fldChar w:fldCharType="end"/>
            </w:r>
          </w:p>
        </w:tc>
      </w:tr>
      <w:tr w:rsidR="00381787" w:rsidRPr="005B681C">
        <w:tc>
          <w:tcPr>
            <w:tcW w:w="2127" w:type="dxa"/>
            <w:tcBorders>
              <w:left w:val="single" w:sz="2" w:space="0" w:color="000000"/>
              <w:bottom w:val="single" w:sz="2" w:space="0" w:color="000000"/>
            </w:tcBorders>
          </w:tcPr>
          <w:p w:rsidR="00381787" w:rsidRPr="005B681C" w:rsidRDefault="00381787" w:rsidP="002705CB">
            <w:pPr>
              <w:pStyle w:val="TableContents"/>
            </w:pPr>
            <w:r w:rsidRPr="005B681C">
              <w:rPr>
                <w:sz w:val="22"/>
                <w:szCs w:val="22"/>
              </w:rPr>
              <w:t>Technical Staff</w:t>
            </w:r>
          </w:p>
        </w:tc>
        <w:tc>
          <w:tcPr>
            <w:tcW w:w="1417" w:type="dxa"/>
            <w:tcBorders>
              <w:left w:val="single" w:sz="2" w:space="0" w:color="000000"/>
              <w:bottom w:val="single" w:sz="2" w:space="0" w:color="000000"/>
            </w:tcBorders>
          </w:tcPr>
          <w:p w:rsidR="00381787" w:rsidRPr="005B681C" w:rsidRDefault="00381787" w:rsidP="002705CB">
            <w:pPr>
              <w:pStyle w:val="TableContents"/>
            </w:pPr>
            <w:r>
              <w:rPr>
                <w:sz w:val="22"/>
                <w:szCs w:val="22"/>
              </w:rPr>
              <w:t>22</w:t>
            </w:r>
          </w:p>
        </w:tc>
        <w:tc>
          <w:tcPr>
            <w:tcW w:w="1276" w:type="dxa"/>
            <w:tcBorders>
              <w:left w:val="single" w:sz="2" w:space="0" w:color="000000"/>
              <w:bottom w:val="single" w:sz="2" w:space="0" w:color="000000"/>
            </w:tcBorders>
          </w:tcPr>
          <w:p w:rsidR="00381787" w:rsidRPr="005B681C" w:rsidRDefault="00381787" w:rsidP="002705CB">
            <w:pPr>
              <w:pStyle w:val="TableContents"/>
            </w:pPr>
            <w:r>
              <w:rPr>
                <w:sz w:val="22"/>
                <w:szCs w:val="22"/>
              </w:rPr>
              <w:t>3</w:t>
            </w:r>
          </w:p>
        </w:tc>
        <w:tc>
          <w:tcPr>
            <w:tcW w:w="1843" w:type="dxa"/>
            <w:tcBorders>
              <w:left w:val="single" w:sz="2" w:space="0" w:color="000000"/>
              <w:bottom w:val="single" w:sz="2" w:space="0" w:color="000000"/>
            </w:tcBorders>
          </w:tcPr>
          <w:p w:rsidR="00381787" w:rsidRPr="005B681C" w:rsidRDefault="006469E7" w:rsidP="002705CB">
            <w:pPr>
              <w:pStyle w:val="TableContents"/>
            </w:pPr>
            <w:r w:rsidRPr="005B681C">
              <w:rPr>
                <w:sz w:val="22"/>
                <w:szCs w:val="22"/>
              </w:rPr>
              <w:fldChar w:fldCharType="begin">
                <w:ffData>
                  <w:name w:val="Text2"/>
                  <w:enabled/>
                  <w:calcOnExit w:val="0"/>
                  <w:textInput/>
                </w:ffData>
              </w:fldChar>
            </w:r>
            <w:r w:rsidR="00381787" w:rsidRPr="005B681C">
              <w:rPr>
                <w:sz w:val="22"/>
                <w:szCs w:val="22"/>
              </w:rPr>
              <w:instrText xml:space="preserve"> FORMTEXT </w:instrText>
            </w:r>
            <w:r w:rsidRPr="005B681C">
              <w:rPr>
                <w:sz w:val="22"/>
                <w:szCs w:val="22"/>
              </w:rPr>
            </w:r>
            <w:r w:rsidRPr="005B681C">
              <w:rPr>
                <w:sz w:val="22"/>
                <w:szCs w:val="22"/>
              </w:rPr>
              <w:fldChar w:fldCharType="separate"/>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Pr="005B681C">
              <w:rPr>
                <w:sz w:val="22"/>
                <w:szCs w:val="22"/>
              </w:rPr>
              <w:fldChar w:fldCharType="end"/>
            </w:r>
          </w:p>
        </w:tc>
        <w:tc>
          <w:tcPr>
            <w:tcW w:w="1559" w:type="dxa"/>
            <w:tcBorders>
              <w:left w:val="single" w:sz="2" w:space="0" w:color="000000"/>
              <w:bottom w:val="single" w:sz="2" w:space="0" w:color="000000"/>
              <w:right w:val="single" w:sz="2" w:space="0" w:color="000000"/>
            </w:tcBorders>
          </w:tcPr>
          <w:p w:rsidR="00381787" w:rsidRPr="005B681C" w:rsidRDefault="006469E7" w:rsidP="002705CB">
            <w:pPr>
              <w:pStyle w:val="TableContents"/>
            </w:pPr>
            <w:r w:rsidRPr="005B681C">
              <w:rPr>
                <w:sz w:val="22"/>
                <w:szCs w:val="22"/>
              </w:rPr>
              <w:fldChar w:fldCharType="begin">
                <w:ffData>
                  <w:name w:val="Text2"/>
                  <w:enabled/>
                  <w:calcOnExit w:val="0"/>
                  <w:textInput/>
                </w:ffData>
              </w:fldChar>
            </w:r>
            <w:r w:rsidR="00381787" w:rsidRPr="005B681C">
              <w:rPr>
                <w:sz w:val="22"/>
                <w:szCs w:val="22"/>
              </w:rPr>
              <w:instrText xml:space="preserve"> FORMTEXT </w:instrText>
            </w:r>
            <w:r w:rsidRPr="005B681C">
              <w:rPr>
                <w:sz w:val="22"/>
                <w:szCs w:val="22"/>
              </w:rPr>
            </w:r>
            <w:r w:rsidRPr="005B681C">
              <w:rPr>
                <w:sz w:val="22"/>
                <w:szCs w:val="22"/>
              </w:rPr>
              <w:fldChar w:fldCharType="separate"/>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00381787" w:rsidRPr="005B681C">
              <w:rPr>
                <w:noProof/>
                <w:sz w:val="22"/>
                <w:szCs w:val="22"/>
              </w:rPr>
              <w:t> </w:t>
            </w:r>
            <w:r w:rsidRPr="005B681C">
              <w:rPr>
                <w:sz w:val="22"/>
                <w:szCs w:val="22"/>
              </w:rPr>
              <w:fldChar w:fldCharType="end"/>
            </w:r>
          </w:p>
        </w:tc>
      </w:tr>
    </w:tbl>
    <w:p w:rsidR="00381787" w:rsidRPr="008C7DE0" w:rsidRDefault="00381787" w:rsidP="005754FA">
      <w:pPr>
        <w:tabs>
          <w:tab w:val="left" w:pos="1701"/>
          <w:tab w:val="left" w:pos="2268"/>
          <w:tab w:val="left" w:pos="3402"/>
          <w:tab w:val="left" w:pos="4536"/>
          <w:tab w:val="left" w:pos="5670"/>
          <w:tab w:val="left" w:pos="6663"/>
          <w:tab w:val="left" w:pos="6804"/>
          <w:tab w:val="left" w:pos="7545"/>
          <w:tab w:val="left" w:pos="7938"/>
        </w:tabs>
        <w:spacing w:before="240"/>
        <w:rPr>
          <w:b/>
          <w:bCs/>
        </w:rPr>
      </w:pPr>
      <w:r w:rsidRPr="008C7DE0">
        <w:rPr>
          <w:b/>
          <w:bCs/>
        </w:rPr>
        <w:t>Criterion – III</w:t>
      </w:r>
    </w:p>
    <w:p w:rsidR="00381787" w:rsidRPr="008C7DE0" w:rsidRDefault="00381787" w:rsidP="005754FA">
      <w:pPr>
        <w:tabs>
          <w:tab w:val="left" w:pos="3402"/>
          <w:tab w:val="left" w:pos="4536"/>
          <w:tab w:val="left" w:pos="5670"/>
          <w:tab w:val="left" w:pos="6804"/>
          <w:tab w:val="left" w:pos="7545"/>
          <w:tab w:val="left" w:pos="7938"/>
        </w:tabs>
        <w:rPr>
          <w:b/>
          <w:bCs/>
        </w:rPr>
      </w:pPr>
      <w:r w:rsidRPr="008C7DE0">
        <w:rPr>
          <w:b/>
          <w:bCs/>
        </w:rPr>
        <w:t>3. Research, Consultancy and Extension</w:t>
      </w:r>
    </w:p>
    <w:p w:rsidR="00381787" w:rsidRPr="005B681C" w:rsidRDefault="00381787" w:rsidP="005754FA">
      <w:pPr>
        <w:tabs>
          <w:tab w:val="left" w:pos="3402"/>
          <w:tab w:val="left" w:pos="4536"/>
          <w:tab w:val="left" w:pos="5670"/>
          <w:tab w:val="left" w:pos="6804"/>
          <w:tab w:val="left" w:pos="7545"/>
          <w:tab w:val="left" w:pos="7938"/>
        </w:tabs>
      </w:pPr>
      <w:r w:rsidRPr="005B681C">
        <w:t>3.1 Initiatives of the IQAC in Sensitizing/Promoting Research Climate in the institution</w:t>
      </w:r>
    </w:p>
    <w:p w:rsidR="00381787" w:rsidRPr="005B681C" w:rsidRDefault="006469E7" w:rsidP="005754FA">
      <w:pPr>
        <w:tabs>
          <w:tab w:val="left" w:pos="3402"/>
          <w:tab w:val="left" w:pos="4536"/>
          <w:tab w:val="left" w:pos="5670"/>
          <w:tab w:val="left" w:pos="6804"/>
          <w:tab w:val="left" w:pos="7545"/>
          <w:tab w:val="left" w:pos="7938"/>
        </w:tabs>
        <w:rPr>
          <w:sz w:val="10"/>
          <w:szCs w:val="10"/>
        </w:rPr>
      </w:pPr>
      <w:r w:rsidRPr="006469E7">
        <w:rPr>
          <w:noProof/>
        </w:rPr>
        <w:pict>
          <v:shape id="_x0000_s1128" type="#_x0000_t202" style="position:absolute;margin-left:15.6pt;margin-top:3.9pt;width:344.4pt;height:68.95pt;z-index:251589632">
            <v:textbox style="mso-next-textbox:#_x0000_s1128">
              <w:txbxContent>
                <w:p w:rsidR="00381787" w:rsidRPr="008C7DE0" w:rsidRDefault="00381787" w:rsidP="00747833">
                  <w:pPr>
                    <w:pStyle w:val="ListParagraph"/>
                    <w:numPr>
                      <w:ilvl w:val="0"/>
                      <w:numId w:val="7"/>
                    </w:numPr>
                    <w:rPr>
                      <w:rFonts w:ascii="Times New Roman" w:hAnsi="Times New Roman" w:cs="Times New Roman"/>
                    </w:rPr>
                  </w:pPr>
                  <w:r w:rsidRPr="008C7DE0">
                    <w:rPr>
                      <w:rFonts w:ascii="Times New Roman" w:hAnsi="Times New Roman" w:cs="Times New Roman"/>
                    </w:rPr>
                    <w:t>NRC in the Library.</w:t>
                  </w:r>
                </w:p>
                <w:p w:rsidR="00381787" w:rsidRDefault="00381787" w:rsidP="00747833">
                  <w:pPr>
                    <w:pStyle w:val="ListParagraph"/>
                    <w:numPr>
                      <w:ilvl w:val="0"/>
                      <w:numId w:val="7"/>
                    </w:numPr>
                    <w:rPr>
                      <w:rFonts w:ascii="Times New Roman" w:hAnsi="Times New Roman" w:cs="Times New Roman"/>
                    </w:rPr>
                  </w:pPr>
                  <w:r w:rsidRPr="008C7DE0">
                    <w:rPr>
                      <w:rFonts w:ascii="Times New Roman" w:hAnsi="Times New Roman" w:cs="Times New Roman"/>
                    </w:rPr>
                    <w:t>Well equipped Library.</w:t>
                  </w:r>
                </w:p>
                <w:p w:rsidR="00381787" w:rsidRPr="008C7DE0" w:rsidRDefault="00381787" w:rsidP="00747833">
                  <w:pPr>
                    <w:pStyle w:val="ListParagraph"/>
                    <w:numPr>
                      <w:ilvl w:val="0"/>
                      <w:numId w:val="7"/>
                    </w:numPr>
                    <w:rPr>
                      <w:rFonts w:ascii="Times New Roman" w:hAnsi="Times New Roman" w:cs="Times New Roman"/>
                    </w:rPr>
                  </w:pPr>
                  <w:r>
                    <w:rPr>
                      <w:rFonts w:ascii="Times New Roman" w:hAnsi="Times New Roman" w:cs="Times New Roman"/>
                    </w:rPr>
                    <w:t>HEIS</w:t>
                  </w:r>
                </w:p>
              </w:txbxContent>
            </v:textbox>
          </v:shape>
        </w:pict>
      </w:r>
    </w:p>
    <w:p w:rsidR="00381787" w:rsidRDefault="00381787" w:rsidP="005754FA"/>
    <w:p w:rsidR="00381787" w:rsidRDefault="00381787" w:rsidP="005754FA"/>
    <w:p w:rsidR="00381787" w:rsidRDefault="00381787" w:rsidP="005754FA"/>
    <w:p w:rsidR="00381787" w:rsidRDefault="00381787" w:rsidP="005754FA"/>
    <w:p w:rsidR="00381787" w:rsidRDefault="00381787" w:rsidP="005754FA"/>
    <w:p w:rsidR="00381787" w:rsidRPr="00AB2322" w:rsidRDefault="00381787" w:rsidP="005754FA">
      <w:r w:rsidRPr="00AB2322">
        <w:t>3.2</w:t>
      </w:r>
      <w:r w:rsidRPr="005B681C">
        <w:rPr>
          <w:b/>
          <w:bCs/>
        </w:rPr>
        <w:tab/>
      </w:r>
      <w:r w:rsidRPr="00AB2322">
        <w:t>Details regarding major projects</w:t>
      </w:r>
    </w:p>
    <w:tbl>
      <w:tblPr>
        <w:tblW w:w="0" w:type="auto"/>
        <w:tblInd w:w="-106" w:type="dxa"/>
        <w:tblLayout w:type="fixed"/>
        <w:tblLook w:val="0000"/>
      </w:tblPr>
      <w:tblGrid>
        <w:gridCol w:w="2250"/>
        <w:gridCol w:w="1350"/>
        <w:gridCol w:w="1710"/>
        <w:gridCol w:w="1620"/>
        <w:gridCol w:w="1710"/>
      </w:tblGrid>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Completed</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Ongoing</w:t>
            </w: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Submitted</w:t>
            </w:r>
          </w:p>
        </w:tc>
      </w:tr>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Number</w:t>
            </w: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Outlay in Rs. Lakhs</w:t>
            </w: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bl>
    <w:p w:rsidR="00381787" w:rsidRPr="005B681C" w:rsidRDefault="00381787" w:rsidP="005754FA">
      <w:pPr>
        <w:rPr>
          <w:sz w:val="2"/>
          <w:szCs w:val="2"/>
        </w:rPr>
      </w:pPr>
    </w:p>
    <w:p w:rsidR="00381787" w:rsidRPr="00AB2322" w:rsidRDefault="00381787" w:rsidP="005754FA">
      <w:r w:rsidRPr="00AB2322">
        <w:t>3.3</w:t>
      </w:r>
      <w:r w:rsidRPr="00AB2322">
        <w:tab/>
        <w:t>Details regarding minor projects</w:t>
      </w:r>
    </w:p>
    <w:tbl>
      <w:tblPr>
        <w:tblW w:w="0" w:type="auto"/>
        <w:tblInd w:w="-106" w:type="dxa"/>
        <w:tblLayout w:type="fixed"/>
        <w:tblLook w:val="0000"/>
      </w:tblPr>
      <w:tblGrid>
        <w:gridCol w:w="2250"/>
        <w:gridCol w:w="1350"/>
        <w:gridCol w:w="1710"/>
        <w:gridCol w:w="1620"/>
        <w:gridCol w:w="1710"/>
      </w:tblGrid>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Completed</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Ongoing</w:t>
            </w: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Submitted</w:t>
            </w:r>
          </w:p>
        </w:tc>
      </w:tr>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Number</w:t>
            </w: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c>
          <w:tcPr>
            <w:tcW w:w="225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Outlay in Rs. Lakhs</w:t>
            </w:r>
          </w:p>
        </w:tc>
        <w:tc>
          <w:tcPr>
            <w:tcW w:w="135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bl>
    <w:p w:rsidR="00381787" w:rsidRPr="005B681C" w:rsidRDefault="00381787" w:rsidP="005754FA">
      <w:pPr>
        <w:rPr>
          <w:sz w:val="2"/>
          <w:szCs w:val="2"/>
        </w:rPr>
      </w:pPr>
    </w:p>
    <w:p w:rsidR="00381787" w:rsidRDefault="00381787" w:rsidP="005754FA"/>
    <w:p w:rsidR="00381787" w:rsidRDefault="00381787" w:rsidP="005754FA"/>
    <w:p w:rsidR="00381787" w:rsidRPr="00AB2322" w:rsidRDefault="00381787" w:rsidP="005754FA">
      <w:r w:rsidRPr="00AB2322">
        <w:t>3.4</w:t>
      </w:r>
      <w:r w:rsidRPr="00AB2322">
        <w:tab/>
        <w:t>Details on research publications</w:t>
      </w:r>
    </w:p>
    <w:tbl>
      <w:tblPr>
        <w:tblW w:w="0" w:type="auto"/>
        <w:tblInd w:w="-106" w:type="dxa"/>
        <w:tblLayout w:type="fixed"/>
        <w:tblLook w:val="0000"/>
      </w:tblPr>
      <w:tblGrid>
        <w:gridCol w:w="3600"/>
        <w:gridCol w:w="1710"/>
        <w:gridCol w:w="1620"/>
        <w:gridCol w:w="1710"/>
      </w:tblGrid>
      <w:tr w:rsidR="00381787" w:rsidRPr="005B681C">
        <w:tc>
          <w:tcPr>
            <w:tcW w:w="360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International</w:t>
            </w: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National</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Others</w:t>
            </w:r>
          </w:p>
        </w:tc>
      </w:tr>
      <w:tr w:rsidR="00381787" w:rsidRPr="005B681C">
        <w:tc>
          <w:tcPr>
            <w:tcW w:w="360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Peer Review Journals</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rPr>
          <w:trHeight w:val="143"/>
        </w:trPr>
        <w:tc>
          <w:tcPr>
            <w:tcW w:w="360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Non-Peer Review Journals</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rPr>
          <w:trHeight w:val="107"/>
        </w:trPr>
        <w:tc>
          <w:tcPr>
            <w:tcW w:w="360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e-Journals</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r w:rsidR="00381787" w:rsidRPr="005B681C">
        <w:trPr>
          <w:trHeight w:val="71"/>
        </w:trPr>
        <w:tc>
          <w:tcPr>
            <w:tcW w:w="360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Conference proceedings</w:t>
            </w:r>
          </w:p>
        </w:tc>
        <w:tc>
          <w:tcPr>
            <w:tcW w:w="171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r>
              <w:rPr>
                <w:rFonts w:ascii="Times New Roman" w:hAnsi="Times New Roman" w:cs="Times New Roman"/>
              </w:rPr>
              <w:t>4</w:t>
            </w:r>
          </w:p>
        </w:tc>
        <w:tc>
          <w:tcPr>
            <w:tcW w:w="171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both"/>
              <w:rPr>
                <w:rFonts w:ascii="Times New Roman" w:hAnsi="Times New Roman" w:cs="Times New Roman"/>
              </w:rPr>
            </w:pPr>
          </w:p>
        </w:tc>
      </w:tr>
    </w:tbl>
    <w:p w:rsidR="00381787" w:rsidRPr="005B681C" w:rsidRDefault="00381787" w:rsidP="005754FA">
      <w:pPr>
        <w:tabs>
          <w:tab w:val="left" w:pos="3402"/>
          <w:tab w:val="left" w:pos="4536"/>
          <w:tab w:val="left" w:pos="5670"/>
          <w:tab w:val="left" w:pos="6804"/>
          <w:tab w:val="left" w:pos="7545"/>
          <w:tab w:val="left" w:pos="7938"/>
        </w:tabs>
        <w:rPr>
          <w:sz w:val="2"/>
          <w:szCs w:val="2"/>
        </w:rPr>
      </w:pPr>
    </w:p>
    <w:p w:rsidR="00381787" w:rsidRPr="005B681C" w:rsidRDefault="00381787" w:rsidP="005754FA">
      <w:pPr>
        <w:tabs>
          <w:tab w:val="left" w:pos="3402"/>
          <w:tab w:val="left" w:pos="4536"/>
          <w:tab w:val="left" w:pos="5670"/>
          <w:tab w:val="left" w:pos="6804"/>
          <w:tab w:val="left" w:pos="7545"/>
          <w:tab w:val="left" w:pos="7938"/>
        </w:tabs>
      </w:pPr>
      <w:r w:rsidRPr="005B681C">
        <w:t>3.5 Details on Impact factor of publications:</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29" type="#_x0000_t202" style="position:absolute;margin-left:421.85pt;margin-top:.95pt;width:28.35pt;height:20.5pt;z-index:251612160">
            <v:textbox style="mso-next-textbox:#_x0000_s1129">
              <w:txbxContent>
                <w:p w:rsidR="00381787" w:rsidRDefault="00381787" w:rsidP="005754FA"/>
              </w:txbxContent>
            </v:textbox>
          </v:shape>
        </w:pict>
      </w:r>
      <w:r>
        <w:rPr>
          <w:noProof/>
        </w:rPr>
        <w:pict>
          <v:shape id="_x0000_s1130" type="#_x0000_t202" style="position:absolute;margin-left:274.3pt;margin-top:.95pt;width:28.35pt;height:20.6pt;z-index:251611136">
            <v:textbox style="mso-next-textbox:#_x0000_s1130">
              <w:txbxContent>
                <w:p w:rsidR="00381787" w:rsidRDefault="00381787" w:rsidP="005754FA"/>
              </w:txbxContent>
            </v:textbox>
          </v:shape>
        </w:pict>
      </w:r>
      <w:r>
        <w:rPr>
          <w:noProof/>
        </w:rPr>
        <w:pict>
          <v:shape id="_x0000_s1131" type="#_x0000_t202" style="position:absolute;margin-left:180.35pt;margin-top:.95pt;width:28.35pt;height:20.7pt;z-index:251610112">
            <v:textbox style="mso-next-textbox:#_x0000_s1131">
              <w:txbxContent>
                <w:p w:rsidR="00381787" w:rsidRDefault="00381787" w:rsidP="005754FA"/>
              </w:txbxContent>
            </v:textbox>
          </v:shape>
        </w:pict>
      </w:r>
      <w:r>
        <w:rPr>
          <w:noProof/>
        </w:rPr>
        <w:pict>
          <v:shape id="_x0000_s1132" type="#_x0000_t202" style="position:absolute;margin-left:73.8pt;margin-top:.95pt;width:28.35pt;height:20.8pt;z-index:251575296">
            <v:textbox style="mso-next-textbox:#_x0000_s1132">
              <w:txbxContent>
                <w:p w:rsidR="00381787" w:rsidRDefault="00381787" w:rsidP="005754FA"/>
              </w:txbxContent>
            </v:textbox>
          </v:shape>
        </w:pict>
      </w:r>
      <w:r w:rsidR="00381787" w:rsidRPr="005B681C">
        <w:t xml:space="preserve">             Range                     Average                     h-index                     Nos. in SCOPUS</w:t>
      </w:r>
    </w:p>
    <w:p w:rsidR="00381787" w:rsidRDefault="00381787" w:rsidP="005754FA">
      <w:pPr>
        <w:tabs>
          <w:tab w:val="left" w:pos="3402"/>
          <w:tab w:val="left" w:pos="4536"/>
          <w:tab w:val="left" w:pos="5670"/>
          <w:tab w:val="left" w:pos="6804"/>
          <w:tab w:val="left" w:pos="7545"/>
          <w:tab w:val="left" w:pos="7938"/>
        </w:tabs>
        <w:ind w:right="-208"/>
      </w:pPr>
    </w:p>
    <w:p w:rsidR="00381787" w:rsidRPr="005B681C" w:rsidRDefault="00381787" w:rsidP="005754FA">
      <w:pPr>
        <w:tabs>
          <w:tab w:val="left" w:pos="3402"/>
          <w:tab w:val="left" w:pos="4536"/>
          <w:tab w:val="left" w:pos="5670"/>
          <w:tab w:val="left" w:pos="6804"/>
          <w:tab w:val="left" w:pos="7545"/>
          <w:tab w:val="left" w:pos="7938"/>
        </w:tabs>
        <w:ind w:right="-208"/>
      </w:pPr>
      <w:r w:rsidRPr="005B681C">
        <w:t xml:space="preserve">3.6 Research funds sanctioned and received from various funding agencies, industry and other </w:t>
      </w:r>
      <w:r>
        <w:t>organizations</w:t>
      </w:r>
    </w:p>
    <w:p w:rsidR="00381787" w:rsidRPr="005B681C" w:rsidRDefault="00381787" w:rsidP="005754FA">
      <w:pPr>
        <w:tabs>
          <w:tab w:val="left" w:pos="3402"/>
          <w:tab w:val="left" w:pos="4536"/>
          <w:tab w:val="left" w:pos="5670"/>
          <w:tab w:val="left" w:pos="6804"/>
          <w:tab w:val="left" w:pos="7545"/>
          <w:tab w:val="left" w:pos="7938"/>
        </w:tabs>
        <w:rPr>
          <w:sz w:val="2"/>
          <w:szCs w:val="2"/>
        </w:rPr>
      </w:pPr>
    </w:p>
    <w:p w:rsidR="00381787" w:rsidRDefault="006469E7" w:rsidP="005754FA">
      <w:pPr>
        <w:tabs>
          <w:tab w:val="left" w:pos="3402"/>
          <w:tab w:val="left" w:pos="4536"/>
          <w:tab w:val="left" w:pos="5670"/>
          <w:tab w:val="left" w:pos="6804"/>
          <w:tab w:val="left" w:pos="7545"/>
          <w:tab w:val="left" w:pos="7938"/>
        </w:tabs>
      </w:pPr>
      <w:r>
        <w:rPr>
          <w:noProof/>
        </w:rPr>
        <w:pict>
          <v:shape id="_x0000_s1133" type="#_x0000_t202" style="position:absolute;margin-left:425.3pt;margin-top:10.35pt;width:35.4pt;height:25.85pt;z-index:251585536">
            <v:textbox style="mso-next-textbox:#_x0000_s1133">
              <w:txbxContent>
                <w:p w:rsidR="00381787" w:rsidRDefault="00381787" w:rsidP="008C7DE0">
                  <w:r>
                    <w:t>NIL</w:t>
                  </w:r>
                </w:p>
                <w:p w:rsidR="00381787" w:rsidRDefault="00381787" w:rsidP="005754FA"/>
              </w:txbxContent>
            </v:textbox>
          </v:shape>
        </w:pict>
      </w:r>
    </w:p>
    <w:p w:rsidR="00381787" w:rsidRPr="005B681C" w:rsidRDefault="006469E7" w:rsidP="005754FA">
      <w:pPr>
        <w:tabs>
          <w:tab w:val="left" w:pos="3402"/>
          <w:tab w:val="left" w:pos="4536"/>
          <w:tab w:val="left" w:pos="5670"/>
          <w:tab w:val="left" w:pos="6804"/>
          <w:tab w:val="left" w:pos="7545"/>
          <w:tab w:val="left" w:pos="7938"/>
        </w:tabs>
      </w:pPr>
      <w:r>
        <w:rPr>
          <w:noProof/>
        </w:rPr>
        <w:lastRenderedPageBreak/>
        <w:pict>
          <v:shape id="_x0000_s1134" type="#_x0000_t202" style="position:absolute;margin-left:233.9pt;margin-top:0;width:45.75pt;height:20.6pt;z-index:251753472">
            <v:textbox style="mso-next-textbox:#_x0000_s1134">
              <w:txbxContent>
                <w:p w:rsidR="00381787" w:rsidRDefault="00381787" w:rsidP="005754FA">
                  <w:r>
                    <w:t>NIL</w:t>
                  </w:r>
                </w:p>
              </w:txbxContent>
            </v:textbox>
          </v:shape>
        </w:pict>
      </w:r>
      <w:r w:rsidR="00381787" w:rsidRPr="005B681C">
        <w:t>3.7 No. of books published    i) With ISBN No.                        Chapters in Edited Books</w:t>
      </w:r>
    </w:p>
    <w:p w:rsidR="00381787" w:rsidRDefault="00381787" w:rsidP="005754FA">
      <w:pPr>
        <w:tabs>
          <w:tab w:val="left" w:pos="3402"/>
          <w:tab w:val="left" w:pos="4536"/>
          <w:tab w:val="left" w:pos="5670"/>
          <w:tab w:val="left" w:pos="6804"/>
          <w:tab w:val="left" w:pos="7545"/>
          <w:tab w:val="left" w:pos="7938"/>
        </w:tabs>
      </w:pPr>
      <w:r w:rsidRPr="005B681C">
        <w:t xml:space="preserve">                                             </w:t>
      </w:r>
    </w:p>
    <w:p w:rsidR="00381787" w:rsidRDefault="00381787" w:rsidP="005754FA">
      <w:pPr>
        <w:tabs>
          <w:tab w:val="left" w:pos="3402"/>
          <w:tab w:val="left" w:pos="4536"/>
          <w:tab w:val="left" w:pos="5670"/>
          <w:tab w:val="left" w:pos="6804"/>
          <w:tab w:val="left" w:pos="7545"/>
          <w:tab w:val="left" w:pos="7938"/>
        </w:tabs>
      </w:pPr>
      <w:r>
        <w:t xml:space="preserve">                                             </w:t>
      </w:r>
      <w:r w:rsidRPr="005B681C">
        <w:t xml:space="preserve"> </w:t>
      </w:r>
    </w:p>
    <w:p w:rsidR="00381787" w:rsidRPr="005B681C" w:rsidRDefault="006469E7" w:rsidP="005754FA">
      <w:pPr>
        <w:tabs>
          <w:tab w:val="left" w:pos="3402"/>
          <w:tab w:val="left" w:pos="4536"/>
          <w:tab w:val="left" w:pos="5670"/>
          <w:tab w:val="left" w:pos="6804"/>
          <w:tab w:val="left" w:pos="7545"/>
          <w:tab w:val="left" w:pos="7938"/>
        </w:tabs>
      </w:pPr>
      <w:r>
        <w:rPr>
          <w:noProof/>
        </w:rPr>
        <w:pict>
          <v:shape id="_x0000_s1135" type="#_x0000_t202" style="position:absolute;margin-left:436.15pt;margin-top:10.95pt;width:36.1pt;height:19.7pt;z-index:251686912">
            <v:textbox style="mso-next-textbox:#_x0000_s1135">
              <w:txbxContent>
                <w:p w:rsidR="00381787" w:rsidRDefault="00381787" w:rsidP="008C7DE0">
                  <w:r>
                    <w:t>NIL</w:t>
                  </w:r>
                </w:p>
                <w:p w:rsidR="00381787" w:rsidRPr="008C7DE0" w:rsidRDefault="00381787" w:rsidP="008C7DE0"/>
              </w:txbxContent>
            </v:textbox>
          </v:shape>
        </w:pict>
      </w:r>
      <w:r>
        <w:rPr>
          <w:noProof/>
        </w:rPr>
        <w:pict>
          <v:shape id="_x0000_s1136" type="#_x0000_t202" style="position:absolute;margin-left:311.9pt;margin-top:10.95pt;width:36.35pt;height:19.7pt;z-index:251684864">
            <v:textbox style="mso-next-textbox:#_x0000_s1136">
              <w:txbxContent>
                <w:p w:rsidR="00381787" w:rsidRDefault="00381787" w:rsidP="008C7DE0">
                  <w:r>
                    <w:t>NIL</w:t>
                  </w:r>
                </w:p>
                <w:p w:rsidR="00381787" w:rsidRPr="008C7DE0" w:rsidRDefault="00381787" w:rsidP="008C7DE0"/>
              </w:txbxContent>
            </v:textbox>
          </v:shape>
        </w:pict>
      </w:r>
      <w:r w:rsidR="00381787" w:rsidRPr="005B681C">
        <w:t xml:space="preserve">3.8 No. of University Departments receiving funds from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37" type="#_x0000_t202" style="position:absolute;margin-left:180pt;margin-top:.75pt;width:42.6pt;height:19.7pt;z-index:251561984">
            <v:textbox style="mso-next-textbox:#_x0000_s1137">
              <w:txbxContent>
                <w:p w:rsidR="00381787" w:rsidRDefault="00381787" w:rsidP="008C7DE0">
                  <w:r>
                    <w:t>NIL</w:t>
                  </w:r>
                </w:p>
                <w:p w:rsidR="00381787" w:rsidRDefault="00381787" w:rsidP="005754FA"/>
              </w:txbxContent>
            </v:textbox>
          </v:shape>
        </w:pict>
      </w:r>
      <w:r w:rsidR="00381787" w:rsidRPr="005B681C">
        <w:tab/>
        <w:t xml:space="preserve">   UGC-SAP</w:t>
      </w:r>
      <w:r w:rsidR="00381787" w:rsidRPr="005B681C">
        <w:tab/>
      </w:r>
      <w:r w:rsidR="00381787" w:rsidRPr="005B681C">
        <w:tab/>
        <w:t>CAS</w:t>
      </w:r>
      <w:r w:rsidR="00381787" w:rsidRPr="005B681C">
        <w:tab/>
        <w:t xml:space="preserve">             DST-FIST</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38" type="#_x0000_t202" style="position:absolute;margin-left:332.6pt;margin-top:13.1pt;width:36.95pt;height:19.7pt;z-index:251687936">
            <v:textbox style="mso-next-textbox:#_x0000_s1138">
              <w:txbxContent>
                <w:p w:rsidR="00381787" w:rsidRDefault="00381787" w:rsidP="008C7DE0">
                  <w:r>
                    <w:t>NIL</w:t>
                  </w:r>
                </w:p>
                <w:p w:rsidR="00381787" w:rsidRDefault="00381787" w:rsidP="005754FA"/>
              </w:txbxContent>
            </v:textbox>
          </v:shape>
        </w:pict>
      </w:r>
      <w:r>
        <w:rPr>
          <w:noProof/>
        </w:rPr>
        <w:pict>
          <v:shape id="_x0000_s1139" type="#_x0000_t202" style="position:absolute;margin-left:153.2pt;margin-top:9.65pt;width:41.05pt;height:19.7pt;z-index:251685888">
            <v:textbox style="mso-next-textbox:#_x0000_s1139">
              <w:txbxContent>
                <w:p w:rsidR="00381787" w:rsidRDefault="00381787" w:rsidP="008C7DE0">
                  <w:r>
                    <w:t>NIL</w:t>
                  </w:r>
                </w:p>
                <w:p w:rsidR="00381787" w:rsidRDefault="00381787" w:rsidP="005754FA"/>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ab/>
        <w:t xml:space="preserve">   DPE</w:t>
      </w:r>
      <w:r w:rsidRPr="005B681C">
        <w:tab/>
        <w:t xml:space="preserve">             </w:t>
      </w:r>
      <w:r w:rsidRPr="005B681C">
        <w:tab/>
        <w:t>DBT Scheme/funds</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40" type="#_x0000_t202" style="position:absolute;margin-left:440.55pt;margin-top:12.55pt;width:35.45pt;height:19.7pt;z-index:251691008">
            <v:textbox style="mso-next-textbox:#_x0000_s1140">
              <w:txbxContent>
                <w:p w:rsidR="00381787" w:rsidRDefault="00381787" w:rsidP="008C7DE0">
                  <w:r>
                    <w:t>NIL</w:t>
                  </w:r>
                </w:p>
                <w:p w:rsidR="00381787" w:rsidRDefault="00381787" w:rsidP="005754FA"/>
              </w:txbxContent>
            </v:textbox>
          </v:shape>
        </w:pict>
      </w:r>
      <w:r>
        <w:rPr>
          <w:noProof/>
        </w:rPr>
        <w:pict>
          <v:shape id="_x0000_s1141" type="#_x0000_t202" style="position:absolute;margin-left:280.05pt;margin-top:14.65pt;width:36.55pt;height:19.7pt;z-index:251689984">
            <v:textbox style="mso-next-textbox:#_x0000_s1141">
              <w:txbxContent>
                <w:p w:rsidR="00381787" w:rsidRDefault="00381787" w:rsidP="008C7DE0">
                  <w:r>
                    <w:t>NIL</w:t>
                  </w:r>
                </w:p>
                <w:p w:rsidR="00381787" w:rsidRDefault="00381787" w:rsidP="005754FA"/>
              </w:txbxContent>
            </v:textbox>
          </v:shape>
        </w:pict>
      </w:r>
      <w:r>
        <w:rPr>
          <w:noProof/>
        </w:rPr>
        <w:pict>
          <v:shape id="_x0000_s1142" type="#_x0000_t202" style="position:absolute;margin-left:186.45pt;margin-top:12.55pt;width:39.7pt;height:19.7pt;z-index:251688960">
            <v:textbox style="mso-next-textbox:#_x0000_s1142">
              <w:txbxContent>
                <w:p w:rsidR="00381787" w:rsidRDefault="00381787" w:rsidP="008C7DE0">
                  <w:r>
                    <w:t>NIL</w:t>
                  </w:r>
                </w:p>
                <w:p w:rsidR="00381787" w:rsidRDefault="00381787" w:rsidP="005754FA"/>
              </w:txbxContent>
            </v:textbox>
          </v:shape>
        </w:pict>
      </w:r>
      <w:r w:rsidR="00381787">
        <w:br/>
      </w:r>
      <w:r w:rsidR="00381787" w:rsidRPr="005B681C">
        <w:t xml:space="preserve">3.9 For colleges                  Autonomy                       CPE                         DBT Star Scheme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43" type="#_x0000_t202" style="position:absolute;margin-left:181.55pt;margin-top:.6pt;width:41.05pt;height:19.7pt;z-index:251694080">
            <v:textbox style="mso-next-textbox:#_x0000_s1143">
              <w:txbxContent>
                <w:p w:rsidR="00381787" w:rsidRDefault="00381787" w:rsidP="008C7DE0">
                  <w:r>
                    <w:t>NIL</w:t>
                  </w:r>
                </w:p>
                <w:p w:rsidR="00381787" w:rsidRDefault="00381787" w:rsidP="005754FA"/>
              </w:txbxContent>
            </v:textbox>
          </v:shape>
        </w:pict>
      </w:r>
      <w:r>
        <w:rPr>
          <w:noProof/>
        </w:rPr>
        <w:pict>
          <v:shape id="_x0000_s1144" type="#_x0000_t202" style="position:absolute;margin-left:280.05pt;margin-top:.6pt;width:36.55pt;height:19.7pt;z-index:251693056">
            <v:textbox style="mso-next-textbox:#_x0000_s1144">
              <w:txbxContent>
                <w:p w:rsidR="00381787" w:rsidRDefault="00381787" w:rsidP="008C7DE0">
                  <w:r>
                    <w:t>NIL</w:t>
                  </w:r>
                </w:p>
                <w:p w:rsidR="00381787" w:rsidRDefault="00381787" w:rsidP="005754FA"/>
              </w:txbxContent>
            </v:textbox>
          </v:shape>
        </w:pict>
      </w:r>
      <w:r>
        <w:rPr>
          <w:noProof/>
        </w:rPr>
        <w:pict>
          <v:shape id="_x0000_s1145" type="#_x0000_t202" style="position:absolute;margin-left:425.3pt;margin-top:.6pt;width:35.4pt;height:19.7pt;z-index:251692032">
            <v:textbox style="mso-next-textbox:#_x0000_s1145">
              <w:txbxContent>
                <w:p w:rsidR="00381787" w:rsidRDefault="00381787" w:rsidP="008C7DE0">
                  <w:r>
                    <w:t>NIL</w:t>
                  </w:r>
                </w:p>
                <w:p w:rsidR="00381787" w:rsidRDefault="00381787" w:rsidP="005754FA"/>
              </w:txbxContent>
            </v:textbox>
          </v:shape>
        </w:pict>
      </w:r>
      <w:r w:rsidR="00381787" w:rsidRPr="005B681C">
        <w:t xml:space="preserve">                                            INSPIRE                       CE </w:t>
      </w:r>
      <w:r w:rsidR="00381787" w:rsidRPr="005B681C">
        <w:tab/>
        <w:t xml:space="preserve">             Any Other (specify)</w:t>
      </w:r>
      <w:r w:rsidR="00381787" w:rsidRPr="005B681C">
        <w:tab/>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46" type="#_x0000_t202" style="position:absolute;margin-left:226.15pt;margin-top:.4pt;width:43.65pt;height:21.5pt;z-index:251563008">
            <v:textbox style="mso-next-textbox:#_x0000_s1146">
              <w:txbxContent>
                <w:p w:rsidR="00381787" w:rsidRDefault="00381787" w:rsidP="005754FA">
                  <w:r>
                    <w:t>NIL</w:t>
                  </w:r>
                </w:p>
              </w:txbxContent>
            </v:textbox>
          </v:shape>
        </w:pict>
      </w:r>
      <w:r w:rsidR="00381787" w:rsidRPr="005B681C">
        <w:t xml:space="preserve">3.10 Revenue generated through consultancy </w:t>
      </w:r>
      <w:r w:rsidR="00381787" w:rsidRPr="005B681C">
        <w:tab/>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t xml:space="preserve"> 3.11 No. of C</w:t>
      </w:r>
      <w:r w:rsidRPr="005B681C">
        <w:t>onferences  o</w:t>
      </w:r>
      <w:r>
        <w:t>rganized by the Institution.    NIL</w:t>
      </w:r>
    </w:p>
    <w:p w:rsidR="00381787" w:rsidRDefault="006469E7" w:rsidP="005754FA">
      <w:pPr>
        <w:tabs>
          <w:tab w:val="left" w:pos="2268"/>
          <w:tab w:val="left" w:pos="3402"/>
          <w:tab w:val="left" w:pos="4536"/>
          <w:tab w:val="left" w:pos="4942"/>
          <w:tab w:val="left" w:pos="5670"/>
          <w:tab w:val="left" w:pos="6804"/>
          <w:tab w:val="left" w:pos="7545"/>
          <w:tab w:val="left" w:pos="7938"/>
        </w:tabs>
      </w:pPr>
      <w:r>
        <w:rPr>
          <w:noProof/>
        </w:rPr>
        <w:pict>
          <v:shape id="_x0000_s1147" type="#_x0000_t202" style="position:absolute;margin-left:345.75pt;margin-top:8.7pt;width:38.2pt;height:19.7pt;z-index:251695104">
            <v:textbox style="mso-next-textbox:#_x0000_s1147">
              <w:txbxContent>
                <w:p w:rsidR="00381787" w:rsidRDefault="00381787" w:rsidP="005754FA">
                  <w:r>
                    <w:t>NIL</w:t>
                  </w:r>
                </w:p>
              </w:txbxContent>
            </v:textbox>
          </v:shape>
        </w:pict>
      </w:r>
    </w:p>
    <w:p w:rsidR="00381787" w:rsidRDefault="00381787" w:rsidP="005754FA">
      <w:pPr>
        <w:tabs>
          <w:tab w:val="left" w:pos="2268"/>
          <w:tab w:val="left" w:pos="3402"/>
          <w:tab w:val="left" w:pos="4536"/>
          <w:tab w:val="left" w:pos="4942"/>
          <w:tab w:val="left" w:pos="5670"/>
          <w:tab w:val="left" w:pos="6804"/>
          <w:tab w:val="left" w:pos="7545"/>
          <w:tab w:val="left" w:pos="7938"/>
        </w:tabs>
      </w:pPr>
      <w:r w:rsidRPr="005B681C">
        <w:t>3.12 No. of faculty served as experts, chairpersons or resource persons</w:t>
      </w:r>
      <w:r w:rsidRPr="005B681C">
        <w:tab/>
      </w:r>
      <w:r w:rsidRPr="005B681C">
        <w:tab/>
      </w:r>
      <w:r w:rsidRPr="005B681C">
        <w:tab/>
      </w:r>
    </w:p>
    <w:p w:rsidR="00381787" w:rsidRPr="005B681C" w:rsidRDefault="006469E7" w:rsidP="005754FA">
      <w:pPr>
        <w:tabs>
          <w:tab w:val="left" w:pos="2268"/>
          <w:tab w:val="left" w:pos="3402"/>
          <w:tab w:val="left" w:pos="4536"/>
          <w:tab w:val="left" w:pos="4942"/>
          <w:tab w:val="left" w:pos="5670"/>
          <w:tab w:val="left" w:pos="6804"/>
          <w:tab w:val="left" w:pos="7545"/>
          <w:tab w:val="left" w:pos="7938"/>
        </w:tabs>
      </w:pPr>
      <w:r>
        <w:rPr>
          <w:noProof/>
        </w:rPr>
        <w:pict>
          <v:shape id="_x0000_s1148" type="#_x0000_t202" style="position:absolute;margin-left:201.25pt;margin-top:9.4pt;width:37.25pt;height:19.7pt;z-index:251696128">
            <v:textbox style="mso-next-textbox:#_x0000_s1148">
              <w:txbxContent>
                <w:p w:rsidR="00381787" w:rsidRDefault="00381787" w:rsidP="005754FA">
                  <w:r>
                    <w:t>NIL</w:t>
                  </w:r>
                </w:p>
              </w:txbxContent>
            </v:textbox>
          </v:shape>
        </w:pict>
      </w:r>
      <w:r>
        <w:rPr>
          <w:noProof/>
        </w:rPr>
        <w:pict>
          <v:shape id="_x0000_s1149" type="#_x0000_t202" style="position:absolute;margin-left:407.8pt;margin-top:9.4pt;width:38.3pt;height:19.7pt;z-index:251698176">
            <v:textbox style="mso-next-textbox:#_x0000_s1149">
              <w:txbxContent>
                <w:p w:rsidR="00381787" w:rsidRDefault="00381787" w:rsidP="005E551C">
                  <w:r>
                    <w:t>NIL</w:t>
                  </w:r>
                </w:p>
                <w:p w:rsidR="00381787" w:rsidRDefault="00381787" w:rsidP="005754FA"/>
              </w:txbxContent>
            </v:textbox>
          </v:shape>
        </w:pict>
      </w:r>
      <w:r>
        <w:rPr>
          <w:noProof/>
        </w:rPr>
        <w:pict>
          <v:shape id="_x0000_s1150" type="#_x0000_t202" style="position:absolute;margin-left:286.65pt;margin-top:6.25pt;width:37.35pt;height:19.7pt;z-index:251697152">
            <v:textbox style="mso-next-textbox:#_x0000_s1150">
              <w:txbxContent>
                <w:p w:rsidR="00381787" w:rsidRDefault="00381787" w:rsidP="005754FA">
                  <w:r>
                    <w:t>NIL</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r>
        <w:t xml:space="preserve">3.13 No. of collaborations  </w:t>
      </w:r>
      <w:r w:rsidRPr="005B681C">
        <w:t xml:space="preserve"> International               National                      Any other</w:t>
      </w:r>
      <w:r>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51" type="#_x0000_t202" style="position:absolute;margin-left:223.65pt;margin-top:1.05pt;width:38.2pt;height:19.7pt;z-index:251699200">
            <v:textbox style="mso-next-textbox:#_x0000_s1151">
              <w:txbxContent>
                <w:p w:rsidR="00381787" w:rsidRDefault="00381787" w:rsidP="005E551C">
                  <w:r>
                    <w:t>NIL</w:t>
                  </w:r>
                </w:p>
                <w:p w:rsidR="00381787" w:rsidRDefault="00381787" w:rsidP="005754FA"/>
              </w:txbxContent>
            </v:textbox>
          </v:shape>
        </w:pict>
      </w:r>
      <w:r w:rsidR="00381787" w:rsidRPr="005B681C">
        <w:t>3.14 No. of linkages created during this year</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3.15 Total budget for research for current year in lakhs :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52" type="#_x0000_t202" style="position:absolute;margin-left:410.5pt;margin-top:1.5pt;width:54pt;height:19.7pt;z-index:251701248">
            <v:textbox style="mso-next-textbox:#_x0000_s1152">
              <w:txbxContent>
                <w:p w:rsidR="00381787" w:rsidRDefault="00381787" w:rsidP="005E551C">
                  <w:r>
                    <w:t>NIL</w:t>
                  </w:r>
                </w:p>
                <w:p w:rsidR="00381787" w:rsidRDefault="00381787" w:rsidP="005754FA"/>
              </w:txbxContent>
            </v:textbox>
          </v:shape>
        </w:pict>
      </w:r>
      <w:r>
        <w:rPr>
          <w:noProof/>
        </w:rPr>
        <w:pict>
          <v:shape id="_x0000_s1153" type="#_x0000_t202" style="position:absolute;margin-left:130.95pt;margin-top:1.5pt;width:64.55pt;height:19.7pt;z-index:251700224">
            <v:textbox style="mso-next-textbox:#_x0000_s1153">
              <w:txbxContent>
                <w:p w:rsidR="00381787" w:rsidRDefault="00381787" w:rsidP="005754FA">
                  <w:r>
                    <w:t>NIL</w:t>
                  </w:r>
                </w:p>
              </w:txbxContent>
            </v:textbox>
          </v:shape>
        </w:pict>
      </w:r>
      <w:r w:rsidR="00381787">
        <w:t xml:space="preserve">     </w:t>
      </w:r>
      <w:r w:rsidR="00381787" w:rsidRPr="005B681C">
        <w:t xml:space="preserve">From Funding agency                   </w:t>
      </w:r>
      <w:r w:rsidR="00381787">
        <w:t xml:space="preserve">         </w:t>
      </w:r>
      <w:r w:rsidR="00381787" w:rsidRPr="005B681C">
        <w:t xml:space="preserve">From Management of University/College                  </w:t>
      </w:r>
      <w:r w:rsidR="00381787">
        <w:t xml:space="preserve">    </w:t>
      </w:r>
      <w:r w:rsidR="00381787"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E551C">
      <w:pPr>
        <w:tabs>
          <w:tab w:val="left" w:pos="2268"/>
          <w:tab w:val="left" w:pos="3402"/>
          <w:tab w:val="left" w:pos="4536"/>
          <w:tab w:val="left" w:pos="5670"/>
          <w:tab w:val="left" w:pos="6804"/>
          <w:tab w:val="left" w:pos="7545"/>
          <w:tab w:val="left" w:pos="7938"/>
        </w:tabs>
      </w:pPr>
      <w:r w:rsidRPr="005B681C">
        <w:t>3.16 No. of patents received this year</w:t>
      </w:r>
      <w:r>
        <w:t>.     NIL</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1443"/>
        <w:gridCol w:w="1043"/>
        <w:gridCol w:w="696"/>
        <w:gridCol w:w="1230"/>
        <w:gridCol w:w="617"/>
        <w:gridCol w:w="963"/>
      </w:tblGrid>
      <w:tr w:rsidR="00381787" w:rsidRPr="005B681C">
        <w:trPr>
          <w:trHeight w:val="211"/>
        </w:trPr>
        <w:tc>
          <w:tcPr>
            <w:tcW w:w="681" w:type="dxa"/>
            <w:tcBorders>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Total</w:t>
            </w:r>
          </w:p>
        </w:tc>
        <w:tc>
          <w:tcPr>
            <w:tcW w:w="1340" w:type="dxa"/>
            <w:tcBorders>
              <w:lef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International</w:t>
            </w:r>
          </w:p>
        </w:tc>
        <w:tc>
          <w:tcPr>
            <w:tcW w:w="974" w:type="dxa"/>
            <w:tcBorders>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National</w:t>
            </w:r>
          </w:p>
        </w:tc>
        <w:tc>
          <w:tcPr>
            <w:tcW w:w="656"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State</w:t>
            </w:r>
          </w:p>
        </w:tc>
        <w:tc>
          <w:tcPr>
            <w:tcW w:w="1145"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University</w:t>
            </w:r>
          </w:p>
        </w:tc>
        <w:tc>
          <w:tcPr>
            <w:tcW w:w="583"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Dist</w:t>
            </w:r>
          </w:p>
        </w:tc>
        <w:tc>
          <w:tcPr>
            <w:tcW w:w="901" w:type="dxa"/>
            <w:tcBorders>
              <w:lef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r w:rsidRPr="005B681C">
              <w:t>College</w:t>
            </w:r>
          </w:p>
        </w:tc>
      </w:tr>
      <w:tr w:rsidR="00381787" w:rsidRPr="005B681C">
        <w:trPr>
          <w:trHeight w:val="211"/>
        </w:trPr>
        <w:tc>
          <w:tcPr>
            <w:tcW w:w="681" w:type="dxa"/>
            <w:tcBorders>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1340" w:type="dxa"/>
            <w:tcBorders>
              <w:lef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974" w:type="dxa"/>
            <w:tcBorders>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656"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1145"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583" w:type="dxa"/>
            <w:tcBorders>
              <w:left w:val="single" w:sz="4" w:space="0" w:color="auto"/>
              <w:righ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c>
          <w:tcPr>
            <w:tcW w:w="901" w:type="dxa"/>
            <w:tcBorders>
              <w:left w:val="single" w:sz="4" w:space="0" w:color="auto"/>
            </w:tcBorders>
          </w:tcPr>
          <w:p w:rsidR="00381787" w:rsidRPr="005B681C" w:rsidRDefault="00381787" w:rsidP="002705CB">
            <w:pPr>
              <w:tabs>
                <w:tab w:val="left" w:pos="3402"/>
                <w:tab w:val="left" w:pos="4536"/>
                <w:tab w:val="left" w:pos="5670"/>
                <w:tab w:val="left" w:pos="6804"/>
                <w:tab w:val="left" w:pos="7545"/>
                <w:tab w:val="left" w:pos="7938"/>
              </w:tabs>
            </w:pPr>
          </w:p>
        </w:tc>
      </w:tr>
    </w:tbl>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         Of the institute in the year</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4" type="#_x0000_t202" style="position:absolute;margin-left:207pt;margin-top:0;width:28.35pt;height:19.7pt;z-index:251702272">
            <v:textbox style="mso-next-textbox:#_x0000_s1154">
              <w:txbxContent>
                <w:p w:rsidR="00381787" w:rsidRDefault="00381787" w:rsidP="005754FA">
                  <w:r>
                    <w:t>1</w:t>
                  </w:r>
                </w:p>
              </w:txbxContent>
            </v:textbox>
          </v:shape>
        </w:pict>
      </w:r>
      <w:r w:rsidR="00381787" w:rsidRPr="005B681C">
        <w:t>3.18</w:t>
      </w:r>
      <w:r w:rsidR="00381787">
        <w:t xml:space="preserve"> </w:t>
      </w:r>
      <w:r w:rsidR="00381787" w:rsidRPr="005B681C">
        <w:t>No. of faculty from the Institution</w:t>
      </w:r>
      <w:r w:rsidR="00381787" w:rsidRPr="005B681C">
        <w:tab/>
      </w:r>
      <w:r w:rsidR="00381787" w:rsidRPr="005B681C">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who are Ph. D. Guides  </w:t>
      </w:r>
    </w:p>
    <w:p w:rsidR="00381787" w:rsidRPr="005B681C" w:rsidRDefault="006469E7" w:rsidP="005754FA">
      <w:pPr>
        <w:tabs>
          <w:tab w:val="left" w:pos="1701"/>
          <w:tab w:val="left" w:pos="2268"/>
          <w:tab w:val="left" w:pos="3402"/>
          <w:tab w:val="center" w:pos="4666"/>
        </w:tabs>
      </w:pPr>
      <w:r>
        <w:rPr>
          <w:noProof/>
        </w:rPr>
        <w:pict>
          <v:shape id="_x0000_s1155" type="#_x0000_t202" style="position:absolute;margin-left:207pt;margin-top:0;width:28.35pt;height:19.7pt;z-index:251703296">
            <v:textbox style="mso-next-textbox:#_x0000_s1155">
              <w:txbxContent>
                <w:p w:rsidR="00381787" w:rsidRDefault="00381787" w:rsidP="005754FA">
                  <w:r>
                    <w:t>1</w:t>
                  </w:r>
                </w:p>
              </w:txbxContent>
            </v:textbox>
          </v:shape>
        </w:pict>
      </w:r>
      <w:r w:rsidR="00381787" w:rsidRPr="005B681C">
        <w:t xml:space="preserve">     and students registered under them</w:t>
      </w:r>
      <w:r w:rsidR="00381787" w:rsidRPr="005B681C">
        <w:tab/>
      </w:r>
      <w:r w:rsidR="00381787">
        <w:tab/>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p>
    <w:p w:rsidR="00381787" w:rsidRPr="005B681C" w:rsidRDefault="006469E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6" type="#_x0000_t202" style="position:absolute;margin-left:295.65pt;margin-top:-.2pt;width:28.35pt;height:19.7pt;z-index:251704320">
            <v:textbox style="mso-next-textbox:#_x0000_s1156">
              <w:txbxContent>
                <w:p w:rsidR="00381787" w:rsidRDefault="00381787" w:rsidP="005754FA">
                  <w:r>
                    <w:t>0</w:t>
                  </w:r>
                </w:p>
              </w:txbxContent>
            </v:textbox>
          </v:shape>
        </w:pict>
      </w:r>
      <w:r w:rsidR="00381787" w:rsidRPr="005B681C">
        <w:t xml:space="preserve">3.19 No. of Ph.D. awarded by faculty from the Institution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381787" w:rsidRPr="005B681C" w:rsidRDefault="00381787" w:rsidP="005754FA">
      <w:pPr>
        <w:tabs>
          <w:tab w:val="left" w:pos="1701"/>
          <w:tab w:val="left" w:pos="2268"/>
          <w:tab w:val="left" w:pos="3402"/>
          <w:tab w:val="left" w:pos="4536"/>
          <w:tab w:val="left" w:pos="5670"/>
          <w:tab w:val="left" w:pos="6663"/>
          <w:tab w:val="left" w:pos="6804"/>
          <w:tab w:val="left" w:pos="7545"/>
          <w:tab w:val="left" w:pos="7938"/>
        </w:tabs>
        <w:rPr>
          <w:sz w:val="14"/>
          <w:szCs w:val="14"/>
        </w:rPr>
      </w:pPr>
    </w:p>
    <w:p w:rsidR="00381787" w:rsidRDefault="00381787" w:rsidP="005754FA">
      <w:pPr>
        <w:tabs>
          <w:tab w:val="left" w:pos="2268"/>
          <w:tab w:val="left" w:pos="3402"/>
          <w:tab w:val="left" w:pos="4536"/>
          <w:tab w:val="left" w:pos="5670"/>
          <w:tab w:val="left" w:pos="6804"/>
          <w:tab w:val="left" w:pos="7545"/>
          <w:tab w:val="left" w:pos="7938"/>
        </w:tabs>
      </w:pPr>
      <w:r w:rsidRPr="005B681C">
        <w:t>3.20 No. of Research scholars receiving the Fellowships (Newly enrolled + existing ones)</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57" type="#_x0000_t202" style="position:absolute;margin-left:417.75pt;margin-top:10.55pt;width:28.35pt;height:19.7pt;z-index:251708416">
            <v:textbox style="mso-next-textbox:#_x0000_s1157">
              <w:txbxContent>
                <w:p w:rsidR="00381787" w:rsidRDefault="00381787" w:rsidP="005754FA">
                  <w:r>
                    <w:t>0</w:t>
                  </w:r>
                </w:p>
              </w:txbxContent>
            </v:textbox>
          </v:shape>
        </w:pic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58" type="#_x0000_t202" style="position:absolute;margin-left:309.05pt;margin-top:-.1pt;width:28.35pt;height:19.7pt;z-index:251707392">
            <v:textbox style="mso-next-textbox:#_x0000_s1158">
              <w:txbxContent>
                <w:p w:rsidR="00381787" w:rsidRDefault="00381787" w:rsidP="005754FA">
                  <w:r>
                    <w:t>0</w:t>
                  </w:r>
                </w:p>
              </w:txbxContent>
            </v:textbox>
          </v:shape>
        </w:pict>
      </w:r>
      <w:r>
        <w:rPr>
          <w:noProof/>
        </w:rPr>
        <w:pict>
          <v:shape id="_x0000_s1159" type="#_x0000_t202" style="position:absolute;margin-left:146.05pt;margin-top:-.1pt;width:28.35pt;height:19.7pt;z-index:251706368">
            <v:textbox style="mso-next-textbox:#_x0000_s1159">
              <w:txbxContent>
                <w:p w:rsidR="00381787" w:rsidRDefault="00381787" w:rsidP="005754FA">
                  <w:r>
                    <w:t>0</w:t>
                  </w:r>
                </w:p>
              </w:txbxContent>
            </v:textbox>
          </v:shape>
        </w:pict>
      </w:r>
      <w:r>
        <w:rPr>
          <w:noProof/>
        </w:rPr>
        <w:pict>
          <v:shape id="_x0000_s1160" type="#_x0000_t202" style="position:absolute;margin-left:27.4pt;margin-top:-.1pt;width:28.35pt;height:19.7pt;z-index:251705344">
            <v:textbox style="mso-next-textbox:#_x0000_s1160">
              <w:txbxContent>
                <w:p w:rsidR="00381787" w:rsidRDefault="00381787" w:rsidP="005754FA">
                  <w:r>
                    <w:t>0</w:t>
                  </w:r>
                </w:p>
              </w:txbxContent>
            </v:textbox>
          </v:shape>
        </w:pict>
      </w:r>
      <w:r w:rsidR="00381787" w:rsidRPr="005B681C">
        <w:t>JRF</w:t>
      </w:r>
      <w:r w:rsidR="00381787" w:rsidRPr="005B681C">
        <w:tab/>
        <w:t>SRF</w:t>
      </w:r>
      <w:r w:rsidR="00381787" w:rsidRPr="005B681C">
        <w:tab/>
        <w:t xml:space="preserve">                   Project Fellows                  Any other</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61" type="#_x0000_t202" style="position:absolute;margin-left:349.65pt;margin-top:13pt;width:28.35pt;height:19.7pt;z-index:251712512">
            <v:textbox style="mso-next-textbox:#_x0000_s1161">
              <w:txbxContent>
                <w:p w:rsidR="00381787" w:rsidRDefault="00381787" w:rsidP="005754FA">
                  <w:r>
                    <w:t>0</w:t>
                  </w:r>
                </w:p>
              </w:txbxContent>
            </v:textbox>
          </v:shape>
        </w:pict>
      </w:r>
      <w:r w:rsidR="00381787" w:rsidRPr="005B681C">
        <w:t xml:space="preserve">3.21 No. of students Participated in NSS events: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62" type="#_x0000_t202" style="position:absolute;margin-left:191pt;margin-top:2.45pt;width:28.35pt;height:19.7pt;z-index:251709440">
            <v:textbox style="mso-next-textbox:#_x0000_s1162">
              <w:txbxContent>
                <w:p w:rsidR="00381787" w:rsidRDefault="00381787" w:rsidP="005754FA">
                  <w:r>
                    <w:t>0</w:t>
                  </w:r>
                </w:p>
              </w:txbxContent>
            </v:textbox>
          </v:shape>
        </w:pict>
      </w:r>
      <w:r>
        <w:rPr>
          <w:noProof/>
        </w:rPr>
        <w:pict>
          <v:shape id="_x0000_s1163" type="#_x0000_t202" style="position:absolute;margin-left:85.15pt;margin-top:2.45pt;width:28.35pt;height:19.7pt;z-index:251710464">
            <v:textbox style="mso-next-textbox:#_x0000_s1163">
              <w:txbxContent>
                <w:p w:rsidR="00381787" w:rsidRDefault="00381787" w:rsidP="005754FA">
                  <w:r>
                    <w:t>0</w:t>
                  </w:r>
                </w:p>
              </w:txbxContent>
            </v:textbox>
          </v:shape>
        </w:pict>
      </w:r>
      <w:r w:rsidR="00381787" w:rsidRPr="005B681C">
        <w:t xml:space="preserve">University level                  State level       </w:t>
      </w:r>
      <w:r w:rsidR="00381787">
        <w:t xml:space="preserve">                       </w:t>
      </w:r>
      <w:r w:rsidR="00381787" w:rsidRPr="005B681C">
        <w:t xml:space="preserve">National level                     </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64" type="#_x0000_t202" style="position:absolute;margin-left:96.3pt;margin-top:1.1pt;width:28.35pt;height:19.7pt;z-index:251711488">
            <v:textbox style="mso-next-textbox:#_x0000_s1164">
              <w:txbxContent>
                <w:p w:rsidR="00381787" w:rsidRDefault="00381787" w:rsidP="005754FA">
                  <w:r>
                    <w:t>0</w:t>
                  </w:r>
                </w:p>
              </w:txbxContent>
            </v:textbox>
          </v:shape>
        </w:pict>
      </w:r>
      <w:r w:rsidR="00381787" w:rsidRPr="005B681C">
        <w:t>International level</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lastRenderedPageBreak/>
        <w:pict>
          <v:shape id="_x0000_s1165" type="#_x0000_t202" style="position:absolute;margin-left:6in;margin-top:23.65pt;width:28.35pt;height:19.7pt;z-index:251714560">
            <v:textbox style="mso-next-textbox:#_x0000_s1165">
              <w:txbxContent>
                <w:p w:rsidR="00381787" w:rsidRDefault="00381787" w:rsidP="005754FA">
                  <w:r>
                    <w:t>0</w:t>
                  </w:r>
                </w:p>
              </w:txbxContent>
            </v:textbox>
          </v:shape>
        </w:pict>
      </w:r>
      <w:r w:rsidR="00381787" w:rsidRPr="005B681C">
        <w:t xml:space="preserve">3.22 No.  of students participated in NCC events: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66" type="#_x0000_t202" style="position:absolute;margin-left:280.7pt;margin-top:9.85pt;width:28.35pt;height:19.7pt;z-index:251716608">
            <v:textbox style="mso-next-textbox:#_x0000_s1166">
              <w:txbxContent>
                <w:p w:rsidR="00381787" w:rsidRDefault="00381787" w:rsidP="005754FA">
                  <w:r>
                    <w:t>6</w:t>
                  </w:r>
                </w:p>
              </w:txbxContent>
            </v:textbox>
          </v:shape>
        </w:pict>
      </w:r>
      <w:r>
        <w:rPr>
          <w:noProof/>
        </w:rPr>
        <w:pict>
          <v:shape id="_x0000_s1167" type="#_x0000_t202" style="position:absolute;margin-left:169.7pt;margin-top:9.85pt;width:28.35pt;height:19.7pt;z-index:251713536">
            <v:textbox style="mso-next-textbox:#_x0000_s1167">
              <w:txbxContent>
                <w:p w:rsidR="00381787" w:rsidRDefault="00381787" w:rsidP="005754FA">
                  <w:r>
                    <w:t>42</w:t>
                  </w:r>
                </w:p>
              </w:txbxContent>
            </v:textbox>
          </v:shape>
        </w:pict>
      </w:r>
      <w:r>
        <w:rPr>
          <w:noProof/>
        </w:rPr>
        <w:pict>
          <v:shape id="_x0000_s1168" type="#_x0000_t202" style="position:absolute;margin-left:81.05pt;margin-top:9.85pt;width:28.35pt;height:19.7pt;z-index:251715584">
            <v:textbox style="mso-next-textbox:#_x0000_s1168">
              <w:txbxContent>
                <w:p w:rsidR="00381787" w:rsidRDefault="00381787" w:rsidP="005754FA">
                  <w:r>
                    <w:t>0</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University level             State level </w:t>
      </w:r>
      <w:r>
        <w:t xml:space="preserve">           Nationa</w:t>
      </w:r>
      <w:r w:rsidRPr="005B681C">
        <w:t>l level                     International level</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3.23 No.  of Awards won in NSS: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69" type="#_x0000_t202" style="position:absolute;margin-left:337.4pt;margin-top:10.65pt;width:28.35pt;height:19.7pt;z-index:251719680">
            <v:textbox style="mso-next-textbox:#_x0000_s1169">
              <w:txbxContent>
                <w:p w:rsidR="00381787" w:rsidRDefault="00381787" w:rsidP="005754FA">
                  <w:r>
                    <w:t>0</w:t>
                  </w:r>
                </w:p>
              </w:txbxContent>
            </v:textbox>
          </v:shape>
        </w:pict>
      </w:r>
      <w:r>
        <w:rPr>
          <w:noProof/>
        </w:rPr>
        <w:pict>
          <v:shape id="_x0000_s1170" type="#_x0000_t202" style="position:absolute;margin-left:194.8pt;margin-top:10.65pt;width:28.35pt;height:19.7pt;z-index:251717632">
            <v:textbox style="mso-next-textbox:#_x0000_s1170">
              <w:txbxContent>
                <w:p w:rsidR="00381787" w:rsidRDefault="00381787" w:rsidP="005754FA">
                  <w:r>
                    <w:t>0</w:t>
                  </w:r>
                </w:p>
              </w:txbxContent>
            </v:textbox>
          </v:shape>
        </w:pict>
      </w:r>
      <w:r>
        <w:rPr>
          <w:noProof/>
        </w:rPr>
        <w:pict>
          <v:shape id="_x0000_s1171" type="#_x0000_t202" style="position:absolute;margin-left:81.05pt;margin-top:10.65pt;width:28.35pt;height:19.7pt;z-index:251720704">
            <v:textbox style="mso-next-textbox:#_x0000_s1171">
              <w:txbxContent>
                <w:p w:rsidR="00381787" w:rsidRDefault="00381787" w:rsidP="005754FA">
                  <w:r>
                    <w:t>0</w:t>
                  </w:r>
                </w:p>
              </w:txbxContent>
            </v:textbox>
          </v:shape>
        </w:pict>
      </w:r>
      <w:r w:rsidR="00381787"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r w:rsidRPr="005B681C">
        <w:t>University</w:t>
      </w:r>
      <w:r>
        <w:t xml:space="preserve"> </w:t>
      </w:r>
      <w:r w:rsidRPr="005B681C">
        <w:t xml:space="preserve">level                  State level </w:t>
      </w:r>
      <w:r>
        <w:tab/>
        <w:t xml:space="preserve">          </w:t>
      </w:r>
      <w:r w:rsidRPr="005B681C">
        <w:t xml:space="preserve">National level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72" type="#_x0000_t202" style="position:absolute;margin-left:96.3pt;margin-top:.4pt;width:28.35pt;height:19.7pt;z-index:251718656">
            <v:textbox style="mso-next-textbox:#_x0000_s1172">
              <w:txbxContent>
                <w:p w:rsidR="00381787" w:rsidRDefault="00381787" w:rsidP="005754FA">
                  <w:r>
                    <w:t>0</w:t>
                  </w:r>
                </w:p>
              </w:txbxContent>
            </v:textbox>
          </v:shape>
        </w:pict>
      </w:r>
      <w:r w:rsidR="00381787" w:rsidRPr="005B681C">
        <w:t>International level</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3.24 No.  of Awards won in NCC: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73" type="#_x0000_t202" style="position:absolute;margin-left:169.7pt;margin-top:11.25pt;width:28.35pt;height:19.7pt;z-index:251721728">
            <v:textbox style="mso-next-textbox:#_x0000_s1173">
              <w:txbxContent>
                <w:p w:rsidR="00381787" w:rsidRDefault="00381787" w:rsidP="005754FA">
                  <w:r>
                    <w:t>03</w:t>
                  </w:r>
                </w:p>
              </w:txbxContent>
            </v:textbox>
          </v:shape>
        </w:pict>
      </w:r>
      <w:r w:rsidR="00381787" w:rsidRPr="005B681C">
        <w:t xml:space="preserve">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74" type="#_x0000_t202" style="position:absolute;margin-left:280.35pt;margin-top:.7pt;width:28.35pt;height:19.7pt;z-index:251724800">
            <v:textbox style="mso-next-textbox:#_x0000_s1174">
              <w:txbxContent>
                <w:p w:rsidR="00381787" w:rsidRDefault="00381787" w:rsidP="005754FA">
                  <w:r>
                    <w:t>7</w:t>
                  </w:r>
                </w:p>
              </w:txbxContent>
            </v:textbox>
          </v:shape>
        </w:pict>
      </w:r>
      <w:r>
        <w:rPr>
          <w:noProof/>
        </w:rPr>
        <w:pict>
          <v:shape id="_x0000_s1175" type="#_x0000_t202" style="position:absolute;margin-left:81.05pt;margin-top:.7pt;width:28.35pt;height:19.7pt;z-index:251723776">
            <v:textbox style="mso-next-textbox:#_x0000_s1175">
              <w:txbxContent>
                <w:p w:rsidR="00381787" w:rsidRDefault="00381787" w:rsidP="005754FA"/>
              </w:txbxContent>
            </v:textbox>
          </v:shape>
        </w:pict>
      </w:r>
      <w:r>
        <w:rPr>
          <w:noProof/>
        </w:rPr>
        <w:pict>
          <v:shape id="_x0000_s1176" type="#_x0000_t202" style="position:absolute;margin-left:6in;margin-top:.7pt;width:28.35pt;height:19.7pt;z-index:251722752">
            <v:textbox style="mso-next-textbox:#_x0000_s1176">
              <w:txbxContent>
                <w:p w:rsidR="00381787" w:rsidRPr="00477C06" w:rsidRDefault="00381787" w:rsidP="00477C06"/>
              </w:txbxContent>
            </v:textbox>
          </v:shape>
        </w:pict>
      </w:r>
      <w:r w:rsidR="00381787" w:rsidRPr="005B681C">
        <w:t xml:space="preserve">University level             State level </w:t>
      </w:r>
      <w:r w:rsidR="00381787">
        <w:t xml:space="preserve">           </w:t>
      </w:r>
      <w:r w:rsidR="00381787" w:rsidRPr="005B681C">
        <w:t>National level                     International level</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3.25 No. of Extension activities organized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77" type="#_x0000_t202" style="position:absolute;margin-left:313.5pt;margin-top:11.95pt;width:28.35pt;height:19.7pt;z-index:251729920">
            <v:textbox style="mso-next-textbox:#_x0000_s1177">
              <w:txbxContent>
                <w:p w:rsidR="00381787" w:rsidRDefault="00381787" w:rsidP="005754FA">
                  <w:r>
                    <w:t>0</w:t>
                  </w:r>
                </w:p>
              </w:txbxContent>
            </v:textbox>
          </v:shape>
        </w:pict>
      </w:r>
      <w:r>
        <w:rPr>
          <w:noProof/>
        </w:rPr>
        <w:pict>
          <v:shape id="_x0000_s1178" type="#_x0000_t202" style="position:absolute;margin-left:223.65pt;margin-top:7.75pt;width:28.35pt;height:19.7pt;z-index:251726848">
            <v:textbox style="mso-next-textbox:#_x0000_s1178">
              <w:txbxContent>
                <w:p w:rsidR="00381787" w:rsidRDefault="00381787" w:rsidP="005754FA">
                  <w:r>
                    <w:t>0444</w:t>
                  </w:r>
                </w:p>
              </w:txbxContent>
            </v:textbox>
          </v:shape>
        </w:pict>
      </w:r>
      <w:r>
        <w:rPr>
          <w:noProof/>
        </w:rPr>
        <w:pict>
          <v:shape id="_x0000_s1179" type="#_x0000_t202" style="position:absolute;margin-left:223.65pt;margin-top:35.05pt;width:28.35pt;height:19.7pt;z-index:251728896">
            <v:textbox style="mso-next-textbox:#_x0000_s1179">
              <w:txbxContent>
                <w:p w:rsidR="00381787" w:rsidRDefault="00381787" w:rsidP="005754FA">
                  <w:r>
                    <w:t>0</w:t>
                  </w:r>
                </w:p>
              </w:txbxContent>
            </v:textbox>
          </v:shape>
        </w:pict>
      </w:r>
      <w:r>
        <w:rPr>
          <w:noProof/>
        </w:rPr>
        <w:pict>
          <v:shape id="_x0000_s1180" type="#_x0000_t202" style="position:absolute;margin-left:96.3pt;margin-top:7.75pt;width:28.35pt;height:19.7pt;z-index:251725824">
            <v:textbox style="mso-next-textbox:#_x0000_s1180">
              <w:txbxContent>
                <w:p w:rsidR="00381787" w:rsidRDefault="00381787" w:rsidP="005754FA">
                  <w:r>
                    <w:t>0</w:t>
                  </w:r>
                </w:p>
              </w:txbxContent>
            </v:textbox>
          </v:shape>
        </w:pict>
      </w:r>
      <w:r>
        <w:rPr>
          <w:noProof/>
        </w:rPr>
        <w:pict>
          <v:shape id="_x0000_s1181" type="#_x0000_t202" style="position:absolute;margin-left:95.6pt;margin-top:35.2pt;width:28.35pt;height:19.7pt;z-index:251727872">
            <v:textbox style="mso-next-textbox:#_x0000_s1181">
              <w:txbxContent>
                <w:p w:rsidR="00381787" w:rsidRDefault="00381787" w:rsidP="005754FA">
                  <w:r>
                    <w:t>0</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University forum        </w:t>
      </w:r>
      <w:r>
        <w:t xml:space="preserve">              College forum   </w:t>
      </w:r>
      <w:r>
        <w:tab/>
      </w:r>
      <w:r w:rsidRPr="005B681C">
        <w:t xml:space="preserve">NCC                                          </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NSS                                             Any other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3.26 Major Activities during the year in the sphere of extension activities and Institutional Social Responsibility </w:t>
      </w:r>
    </w:p>
    <w:p w:rsidR="00381787" w:rsidRPr="00327136" w:rsidRDefault="00381787"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Career Counseling  </w:t>
      </w:r>
      <w:r>
        <w:tab/>
        <w:t>=</w:t>
      </w:r>
      <w:r>
        <w:tab/>
        <w:t xml:space="preserve">4 </w:t>
      </w:r>
    </w:p>
    <w:p w:rsidR="00381787" w:rsidRPr="00327136" w:rsidRDefault="00381787"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Legal Library Cell </w:t>
      </w:r>
      <w:r>
        <w:tab/>
        <w:t>=</w:t>
      </w:r>
      <w:r>
        <w:tab/>
        <w:t>2</w:t>
      </w:r>
    </w:p>
    <w:p w:rsidR="00381787" w:rsidRPr="008945A5" w:rsidRDefault="00381787"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Gender Sensitization </w:t>
      </w:r>
      <w:r>
        <w:tab/>
        <w:t xml:space="preserve">= </w:t>
      </w:r>
      <w:r>
        <w:tab/>
        <w:t>1</w:t>
      </w:r>
    </w:p>
    <w:p w:rsidR="00381787" w:rsidRPr="008945A5" w:rsidRDefault="00381787"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Environment awareness=</w:t>
      </w:r>
      <w:r>
        <w:tab/>
        <w:t>1</w:t>
      </w:r>
    </w:p>
    <w:p w:rsidR="00381787" w:rsidRPr="00327136" w:rsidRDefault="00381787"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Drug abuse</w:t>
      </w:r>
      <w:r>
        <w:tab/>
      </w:r>
      <w:r>
        <w:tab/>
        <w:t xml:space="preserve"> = </w:t>
      </w:r>
      <w:r>
        <w:tab/>
        <w:t>1</w:t>
      </w:r>
    </w:p>
    <w:p w:rsidR="00381787" w:rsidRPr="005E551C" w:rsidRDefault="00381787" w:rsidP="005754FA">
      <w:pPr>
        <w:tabs>
          <w:tab w:val="left" w:pos="3402"/>
          <w:tab w:val="left" w:pos="4536"/>
          <w:tab w:val="left" w:pos="5670"/>
          <w:tab w:val="left" w:pos="6804"/>
          <w:tab w:val="left" w:pos="7938"/>
        </w:tabs>
        <w:rPr>
          <w:b/>
          <w:bCs/>
        </w:rPr>
      </w:pPr>
      <w:r w:rsidRPr="005E551C">
        <w:rPr>
          <w:b/>
          <w:bCs/>
        </w:rPr>
        <w:t>Criterion – IV</w:t>
      </w:r>
    </w:p>
    <w:p w:rsidR="00381787" w:rsidRPr="005E551C" w:rsidRDefault="00381787" w:rsidP="005754FA">
      <w:pPr>
        <w:tabs>
          <w:tab w:val="left" w:pos="2268"/>
          <w:tab w:val="left" w:pos="3402"/>
          <w:tab w:val="left" w:pos="4536"/>
          <w:tab w:val="left" w:pos="5670"/>
          <w:tab w:val="left" w:pos="6804"/>
          <w:tab w:val="left" w:pos="7545"/>
          <w:tab w:val="left" w:pos="7938"/>
        </w:tabs>
        <w:rPr>
          <w:b/>
          <w:bCs/>
        </w:rPr>
      </w:pPr>
      <w:r w:rsidRPr="005E551C">
        <w:rPr>
          <w:b/>
          <w:bCs/>
        </w:rPr>
        <w:t>4. Infrastructure and Learning Resources</w:t>
      </w: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4.1 Details of increase in infrastructure facilities:</w:t>
      </w:r>
    </w:p>
    <w:tbl>
      <w:tblPr>
        <w:tblW w:w="92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4"/>
        <w:gridCol w:w="1099"/>
        <w:gridCol w:w="1573"/>
        <w:gridCol w:w="1219"/>
        <w:gridCol w:w="1133"/>
      </w:tblGrid>
      <w:tr w:rsidR="00381787" w:rsidRPr="005B681C">
        <w:trPr>
          <w:trHeight w:val="544"/>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Facilities</w:t>
            </w:r>
          </w:p>
        </w:tc>
        <w:tc>
          <w:tcPr>
            <w:tcW w:w="1099"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rsidRPr="005B681C">
              <w:t>Existing</w:t>
            </w:r>
          </w:p>
        </w:tc>
        <w:tc>
          <w:tcPr>
            <w:tcW w:w="1573"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rsidRPr="005B681C">
              <w:t>Newly created</w:t>
            </w:r>
          </w:p>
        </w:tc>
        <w:tc>
          <w:tcPr>
            <w:tcW w:w="1219"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rsidRPr="005B681C">
              <w:t>Source of Fund</w:t>
            </w:r>
          </w:p>
        </w:tc>
        <w:tc>
          <w:tcPr>
            <w:tcW w:w="1133"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rsidRPr="005B681C">
              <w:t>Total</w:t>
            </w:r>
          </w:p>
        </w:tc>
      </w:tr>
      <w:tr w:rsidR="00381787" w:rsidRPr="005B681C">
        <w:trPr>
          <w:trHeight w:val="367"/>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Campus area</w:t>
            </w:r>
          </w:p>
        </w:tc>
        <w:tc>
          <w:tcPr>
            <w:tcW w:w="1099"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t>16.5 Acre</w:t>
            </w:r>
          </w:p>
        </w:tc>
        <w:tc>
          <w:tcPr>
            <w:tcW w:w="1573"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t>Nil</w:t>
            </w:r>
          </w:p>
        </w:tc>
        <w:tc>
          <w:tcPr>
            <w:tcW w:w="1219" w:type="dxa"/>
          </w:tcPr>
          <w:p w:rsidR="00381787" w:rsidRPr="005B681C" w:rsidRDefault="00381787" w:rsidP="002705CB">
            <w:pPr>
              <w:tabs>
                <w:tab w:val="left" w:pos="2268"/>
                <w:tab w:val="left" w:pos="3402"/>
                <w:tab w:val="left" w:pos="4536"/>
                <w:tab w:val="left" w:pos="5670"/>
                <w:tab w:val="left" w:pos="6804"/>
                <w:tab w:val="left" w:pos="7545"/>
                <w:tab w:val="left" w:pos="7938"/>
              </w:tabs>
              <w:jc w:val="center"/>
            </w:pPr>
            <w:r>
              <w:t>------</w:t>
            </w:r>
          </w:p>
        </w:tc>
        <w:tc>
          <w:tcPr>
            <w:tcW w:w="1133" w:type="dxa"/>
          </w:tcPr>
          <w:p w:rsidR="00381787" w:rsidRPr="005B681C" w:rsidRDefault="00381787" w:rsidP="008945A5">
            <w:pPr>
              <w:tabs>
                <w:tab w:val="left" w:pos="2268"/>
                <w:tab w:val="left" w:pos="3402"/>
                <w:tab w:val="left" w:pos="4536"/>
                <w:tab w:val="left" w:pos="5670"/>
                <w:tab w:val="left" w:pos="6804"/>
                <w:tab w:val="left" w:pos="7545"/>
                <w:tab w:val="left" w:pos="7938"/>
              </w:tabs>
              <w:jc w:val="center"/>
            </w:pPr>
            <w:r>
              <w:t>16.5 Acre</w:t>
            </w:r>
          </w:p>
        </w:tc>
      </w:tr>
      <w:tr w:rsidR="00381787" w:rsidRPr="005B681C">
        <w:trPr>
          <w:trHeight w:val="272"/>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Class rooms</w:t>
            </w:r>
          </w:p>
        </w:tc>
        <w:tc>
          <w:tcPr>
            <w:tcW w:w="1099" w:type="dxa"/>
          </w:tcPr>
          <w:p w:rsidR="00381787" w:rsidRPr="005B681C" w:rsidRDefault="00381787" w:rsidP="002705CB">
            <w:pPr>
              <w:jc w:val="center"/>
            </w:pPr>
            <w:r>
              <w:t>31</w:t>
            </w:r>
          </w:p>
        </w:tc>
        <w:tc>
          <w:tcPr>
            <w:tcW w:w="1573" w:type="dxa"/>
          </w:tcPr>
          <w:p w:rsidR="00381787" w:rsidRPr="005B681C" w:rsidRDefault="00381787" w:rsidP="002705CB">
            <w:pPr>
              <w:jc w:val="center"/>
            </w:pPr>
            <w:r>
              <w:t>Nil</w:t>
            </w:r>
          </w:p>
        </w:tc>
        <w:tc>
          <w:tcPr>
            <w:tcW w:w="1219" w:type="dxa"/>
          </w:tcPr>
          <w:p w:rsidR="00381787" w:rsidRPr="005B681C" w:rsidRDefault="00381787" w:rsidP="002705CB">
            <w:pPr>
              <w:jc w:val="center"/>
            </w:pPr>
            <w:r>
              <w:t>------</w:t>
            </w:r>
          </w:p>
        </w:tc>
        <w:tc>
          <w:tcPr>
            <w:tcW w:w="1133" w:type="dxa"/>
          </w:tcPr>
          <w:p w:rsidR="00381787" w:rsidRPr="005B681C" w:rsidRDefault="00381787" w:rsidP="008945A5">
            <w:pPr>
              <w:jc w:val="center"/>
            </w:pPr>
            <w:r>
              <w:t>31</w:t>
            </w:r>
          </w:p>
        </w:tc>
      </w:tr>
      <w:tr w:rsidR="00381787" w:rsidRPr="005B681C">
        <w:trPr>
          <w:trHeight w:val="277"/>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Laboratories</w:t>
            </w:r>
          </w:p>
        </w:tc>
        <w:tc>
          <w:tcPr>
            <w:tcW w:w="1099" w:type="dxa"/>
          </w:tcPr>
          <w:p w:rsidR="00381787" w:rsidRPr="005B681C" w:rsidRDefault="00381787" w:rsidP="002705CB">
            <w:pPr>
              <w:jc w:val="center"/>
            </w:pPr>
            <w:r>
              <w:t>14</w:t>
            </w:r>
          </w:p>
        </w:tc>
        <w:tc>
          <w:tcPr>
            <w:tcW w:w="1573" w:type="dxa"/>
          </w:tcPr>
          <w:p w:rsidR="00381787" w:rsidRPr="005B681C" w:rsidRDefault="00381787" w:rsidP="002705CB">
            <w:pPr>
              <w:jc w:val="center"/>
            </w:pPr>
            <w:r>
              <w:t>Nil</w:t>
            </w:r>
          </w:p>
        </w:tc>
        <w:tc>
          <w:tcPr>
            <w:tcW w:w="1219" w:type="dxa"/>
          </w:tcPr>
          <w:p w:rsidR="00381787" w:rsidRPr="005B681C" w:rsidRDefault="00381787" w:rsidP="002705CB">
            <w:pPr>
              <w:jc w:val="center"/>
            </w:pPr>
            <w:r>
              <w:t>------</w:t>
            </w:r>
          </w:p>
        </w:tc>
        <w:tc>
          <w:tcPr>
            <w:tcW w:w="1133" w:type="dxa"/>
          </w:tcPr>
          <w:p w:rsidR="00381787" w:rsidRPr="005B681C" w:rsidRDefault="00381787" w:rsidP="008945A5">
            <w:pPr>
              <w:jc w:val="center"/>
            </w:pPr>
            <w:r>
              <w:t>14</w:t>
            </w:r>
          </w:p>
        </w:tc>
      </w:tr>
      <w:tr w:rsidR="00381787" w:rsidRPr="005B681C">
        <w:trPr>
          <w:trHeight w:val="139"/>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Seminar Halls</w:t>
            </w:r>
          </w:p>
        </w:tc>
        <w:tc>
          <w:tcPr>
            <w:tcW w:w="1099" w:type="dxa"/>
          </w:tcPr>
          <w:p w:rsidR="00381787" w:rsidRPr="005B681C" w:rsidRDefault="00381787" w:rsidP="002705CB">
            <w:pPr>
              <w:jc w:val="center"/>
            </w:pPr>
            <w:r>
              <w:t>1</w:t>
            </w:r>
          </w:p>
        </w:tc>
        <w:tc>
          <w:tcPr>
            <w:tcW w:w="1573" w:type="dxa"/>
          </w:tcPr>
          <w:p w:rsidR="00381787" w:rsidRPr="005B681C" w:rsidRDefault="00381787" w:rsidP="002705CB">
            <w:pPr>
              <w:jc w:val="center"/>
            </w:pPr>
            <w:r>
              <w:t>1</w:t>
            </w:r>
          </w:p>
        </w:tc>
        <w:tc>
          <w:tcPr>
            <w:tcW w:w="1219" w:type="dxa"/>
          </w:tcPr>
          <w:p w:rsidR="00381787" w:rsidRPr="005B681C" w:rsidRDefault="00381787" w:rsidP="002705CB">
            <w:pPr>
              <w:jc w:val="center"/>
            </w:pPr>
            <w:r>
              <w:t>HEIS</w:t>
            </w:r>
          </w:p>
        </w:tc>
        <w:tc>
          <w:tcPr>
            <w:tcW w:w="1133" w:type="dxa"/>
          </w:tcPr>
          <w:p w:rsidR="00381787" w:rsidRPr="005B681C" w:rsidRDefault="00381787" w:rsidP="008945A5">
            <w:pPr>
              <w:jc w:val="center"/>
            </w:pPr>
            <w:r>
              <w:t>2</w:t>
            </w:r>
          </w:p>
        </w:tc>
      </w:tr>
      <w:tr w:rsidR="00381787" w:rsidRPr="005B681C">
        <w:trPr>
          <w:trHeight w:val="359"/>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No. of important equipments purchased (≥ 1-0 lakh)  during the current year.</w:t>
            </w:r>
          </w:p>
        </w:tc>
        <w:tc>
          <w:tcPr>
            <w:tcW w:w="1099" w:type="dxa"/>
          </w:tcPr>
          <w:p w:rsidR="00381787" w:rsidRPr="005B681C" w:rsidRDefault="00381787" w:rsidP="002705CB">
            <w:pPr>
              <w:jc w:val="center"/>
            </w:pPr>
          </w:p>
        </w:tc>
        <w:tc>
          <w:tcPr>
            <w:tcW w:w="1573" w:type="dxa"/>
          </w:tcPr>
          <w:p w:rsidR="00381787" w:rsidRPr="005B681C" w:rsidRDefault="00381787" w:rsidP="002705CB">
            <w:pPr>
              <w:jc w:val="center"/>
            </w:pPr>
          </w:p>
        </w:tc>
        <w:tc>
          <w:tcPr>
            <w:tcW w:w="1219" w:type="dxa"/>
          </w:tcPr>
          <w:p w:rsidR="00381787" w:rsidRPr="005B681C" w:rsidRDefault="00381787" w:rsidP="002705CB">
            <w:pPr>
              <w:jc w:val="center"/>
            </w:pPr>
          </w:p>
        </w:tc>
        <w:tc>
          <w:tcPr>
            <w:tcW w:w="1133" w:type="dxa"/>
          </w:tcPr>
          <w:p w:rsidR="00381787" w:rsidRPr="005B681C" w:rsidRDefault="00381787" w:rsidP="002705CB">
            <w:pPr>
              <w:jc w:val="center"/>
            </w:pPr>
          </w:p>
        </w:tc>
      </w:tr>
      <w:tr w:rsidR="00381787" w:rsidRPr="005B681C">
        <w:trPr>
          <w:trHeight w:val="588"/>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Value of the equipment purchased during the year (Rs. in Lakhs)</w:t>
            </w:r>
          </w:p>
        </w:tc>
        <w:tc>
          <w:tcPr>
            <w:tcW w:w="1099" w:type="dxa"/>
          </w:tcPr>
          <w:p w:rsidR="00381787" w:rsidRPr="005B681C" w:rsidRDefault="00381787" w:rsidP="002705CB">
            <w:pPr>
              <w:jc w:val="center"/>
            </w:pPr>
          </w:p>
        </w:tc>
        <w:tc>
          <w:tcPr>
            <w:tcW w:w="1573" w:type="dxa"/>
          </w:tcPr>
          <w:p w:rsidR="00381787" w:rsidRPr="005B681C" w:rsidRDefault="00381787" w:rsidP="002705CB">
            <w:pPr>
              <w:jc w:val="center"/>
            </w:pPr>
          </w:p>
        </w:tc>
        <w:tc>
          <w:tcPr>
            <w:tcW w:w="1219" w:type="dxa"/>
          </w:tcPr>
          <w:p w:rsidR="00381787" w:rsidRPr="005B681C" w:rsidRDefault="00381787" w:rsidP="002705CB">
            <w:pPr>
              <w:jc w:val="center"/>
            </w:pPr>
          </w:p>
        </w:tc>
        <w:tc>
          <w:tcPr>
            <w:tcW w:w="1133" w:type="dxa"/>
          </w:tcPr>
          <w:p w:rsidR="00381787" w:rsidRPr="005B681C" w:rsidRDefault="00381787" w:rsidP="002705CB">
            <w:pPr>
              <w:jc w:val="center"/>
            </w:pPr>
          </w:p>
        </w:tc>
      </w:tr>
      <w:tr w:rsidR="00381787" w:rsidRPr="005B681C">
        <w:trPr>
          <w:trHeight w:val="278"/>
        </w:trPr>
        <w:tc>
          <w:tcPr>
            <w:tcW w:w="427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Others</w:t>
            </w:r>
          </w:p>
        </w:tc>
        <w:tc>
          <w:tcPr>
            <w:tcW w:w="1099" w:type="dxa"/>
          </w:tcPr>
          <w:p w:rsidR="00381787" w:rsidRPr="005B681C" w:rsidRDefault="00381787" w:rsidP="002705CB">
            <w:pPr>
              <w:jc w:val="center"/>
            </w:pPr>
          </w:p>
        </w:tc>
        <w:tc>
          <w:tcPr>
            <w:tcW w:w="1573" w:type="dxa"/>
          </w:tcPr>
          <w:p w:rsidR="00381787" w:rsidRPr="005B681C" w:rsidRDefault="00381787" w:rsidP="002705CB">
            <w:pPr>
              <w:jc w:val="center"/>
            </w:pPr>
          </w:p>
        </w:tc>
        <w:tc>
          <w:tcPr>
            <w:tcW w:w="1219" w:type="dxa"/>
          </w:tcPr>
          <w:p w:rsidR="00381787" w:rsidRPr="005B681C" w:rsidRDefault="00381787" w:rsidP="002705CB">
            <w:pPr>
              <w:jc w:val="center"/>
            </w:pPr>
          </w:p>
        </w:tc>
        <w:tc>
          <w:tcPr>
            <w:tcW w:w="1133" w:type="dxa"/>
          </w:tcPr>
          <w:p w:rsidR="00381787" w:rsidRPr="005B681C" w:rsidRDefault="00381787" w:rsidP="002705CB">
            <w:pPr>
              <w:jc w:val="center"/>
            </w:pPr>
          </w:p>
        </w:tc>
      </w:tr>
    </w:tbl>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lastRenderedPageBreak/>
        <w:t>4.2 Computerization of administration and library</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82" type="#_x0000_t202" style="position:absolute;margin-left:36pt;margin-top:7.85pt;width:283.45pt;height:52.05pt;z-index:251572224">
            <v:textbox style="mso-next-textbox:#_x0000_s1182">
              <w:txbxContent>
                <w:p w:rsidR="00381787" w:rsidRDefault="00381787" w:rsidP="005754FA">
                  <w:r>
                    <w:t>Online transfer of Salary by Pb. Govt.</w:t>
                  </w:r>
                </w:p>
                <w:p w:rsidR="00381787" w:rsidRDefault="00381787" w:rsidP="005754FA">
                  <w:r>
                    <w:t>NRC in lib. with Wifi facility.</w:t>
                  </w:r>
                </w:p>
                <w:p w:rsidR="00381787" w:rsidRDefault="00381787" w:rsidP="005754FA">
                  <w:r>
                    <w:t>Wifi facility in Admn. Office and HEIS.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rPr>
          <w:sz w:val="14"/>
          <w:szCs w:val="14"/>
        </w:rPr>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A8781C" w:rsidRDefault="00381787" w:rsidP="005754FA">
      <w:pPr>
        <w:tabs>
          <w:tab w:val="left" w:pos="2268"/>
          <w:tab w:val="left" w:pos="3402"/>
          <w:tab w:val="left" w:pos="4536"/>
          <w:tab w:val="left" w:pos="5670"/>
          <w:tab w:val="left" w:pos="6804"/>
          <w:tab w:val="left" w:pos="7545"/>
          <w:tab w:val="left" w:pos="7938"/>
        </w:tabs>
      </w:pPr>
      <w:r w:rsidRPr="00A8781C">
        <w:t>4.3   Library services:</w:t>
      </w:r>
    </w:p>
    <w:tbl>
      <w:tblPr>
        <w:tblW w:w="8820" w:type="dxa"/>
        <w:tblInd w:w="-106" w:type="dxa"/>
        <w:tblLayout w:type="fixed"/>
        <w:tblLook w:val="0000"/>
      </w:tblPr>
      <w:tblGrid>
        <w:gridCol w:w="2160"/>
        <w:gridCol w:w="1080"/>
        <w:gridCol w:w="1080"/>
        <w:gridCol w:w="1080"/>
        <w:gridCol w:w="1080"/>
        <w:gridCol w:w="1170"/>
        <w:gridCol w:w="1170"/>
      </w:tblGrid>
      <w:tr w:rsidR="00381787" w:rsidRPr="005B681C">
        <w:tc>
          <w:tcPr>
            <w:tcW w:w="2160" w:type="dxa"/>
            <w:vMerge w:val="restart"/>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2160" w:type="dxa"/>
            <w:gridSpan w:val="2"/>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Existing</w:t>
            </w:r>
          </w:p>
        </w:tc>
        <w:tc>
          <w:tcPr>
            <w:tcW w:w="2160" w:type="dxa"/>
            <w:gridSpan w:val="2"/>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Total</w:t>
            </w:r>
          </w:p>
        </w:tc>
      </w:tr>
      <w:tr w:rsidR="00381787" w:rsidRPr="005B681C">
        <w:tc>
          <w:tcPr>
            <w:tcW w:w="2160" w:type="dxa"/>
            <w:vMerge/>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Text Books</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26108</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910</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sidRPr="00F507B5">
              <w:rPr>
                <w:rFonts w:ascii="Times New Roman" w:hAnsi="Times New Roman" w:cs="Times New Roman"/>
                <w:sz w:val="24"/>
                <w:szCs w:val="24"/>
              </w:rPr>
              <w:t>53464</w:t>
            </w: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Reference Books</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1209</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118</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e-Books</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Journals</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13</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e-Journals</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Digital Database</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CD &amp; Video</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r w:rsidR="00381787" w:rsidRPr="005B681C">
        <w:tc>
          <w:tcPr>
            <w:tcW w:w="2160" w:type="dxa"/>
            <w:tcBorders>
              <w:top w:val="single" w:sz="4" w:space="0" w:color="000000"/>
              <w:left w:val="single" w:sz="4" w:space="0" w:color="000000"/>
              <w:bottom w:val="single" w:sz="4" w:space="0" w:color="000000"/>
            </w:tcBorders>
          </w:tcPr>
          <w:p w:rsidR="00381787" w:rsidRPr="005B681C" w:rsidRDefault="00381787" w:rsidP="002705CB">
            <w:pPr>
              <w:pStyle w:val="NoSpacing"/>
              <w:spacing w:line="276" w:lineRule="auto"/>
              <w:jc w:val="both"/>
              <w:rPr>
                <w:rFonts w:ascii="Times New Roman" w:hAnsi="Times New Roman" w:cs="Times New Roman"/>
              </w:rPr>
            </w:pPr>
            <w:r w:rsidRPr="005B681C">
              <w:rPr>
                <w:rFonts w:ascii="Times New Roman" w:hAnsi="Times New Roman" w:cs="Times New Roman"/>
              </w:rPr>
              <w:t>Others (specify)</w:t>
            </w: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381787" w:rsidRPr="005B681C" w:rsidRDefault="00381787" w:rsidP="002705CB">
            <w:pPr>
              <w:pStyle w:val="NoSpacing"/>
              <w:snapToGrid w:val="0"/>
              <w:spacing w:line="276" w:lineRule="auto"/>
              <w:jc w:val="center"/>
              <w:rPr>
                <w:rFonts w:ascii="Times New Roman" w:hAnsi="Times New Roman" w:cs="Times New Roman"/>
              </w:rPr>
            </w:pPr>
          </w:p>
        </w:tc>
      </w:tr>
    </w:tbl>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4.4 Technology up gradation (overall)</w:t>
      </w:r>
    </w:p>
    <w:tbl>
      <w:tblPr>
        <w:tblW w:w="9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4"/>
        <w:gridCol w:w="1170"/>
        <w:gridCol w:w="1170"/>
        <w:gridCol w:w="900"/>
        <w:gridCol w:w="1080"/>
        <w:gridCol w:w="1080"/>
        <w:gridCol w:w="900"/>
        <w:gridCol w:w="900"/>
        <w:gridCol w:w="900"/>
      </w:tblGrid>
      <w:tr w:rsidR="00381787" w:rsidRPr="005B681C">
        <w:trPr>
          <w:trHeight w:val="611"/>
        </w:trPr>
        <w:tc>
          <w:tcPr>
            <w:tcW w:w="1014"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p>
        </w:tc>
        <w:tc>
          <w:tcPr>
            <w:tcW w:w="117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Total Computers</w:t>
            </w:r>
          </w:p>
        </w:tc>
        <w:tc>
          <w:tcPr>
            <w:tcW w:w="117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Computer Labs</w:t>
            </w:r>
          </w:p>
        </w:tc>
        <w:tc>
          <w:tcPr>
            <w:tcW w:w="90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Internet</w:t>
            </w:r>
          </w:p>
        </w:tc>
        <w:tc>
          <w:tcPr>
            <w:tcW w:w="108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Browsing Centres</w:t>
            </w:r>
          </w:p>
        </w:tc>
        <w:tc>
          <w:tcPr>
            <w:tcW w:w="108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Computer Centres</w:t>
            </w:r>
          </w:p>
        </w:tc>
        <w:tc>
          <w:tcPr>
            <w:tcW w:w="90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Office</w:t>
            </w:r>
          </w:p>
        </w:tc>
        <w:tc>
          <w:tcPr>
            <w:tcW w:w="90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Depart-ments</w:t>
            </w:r>
          </w:p>
        </w:tc>
        <w:tc>
          <w:tcPr>
            <w:tcW w:w="900" w:type="dxa"/>
            <w:vAlign w:val="center"/>
          </w:tcPr>
          <w:p w:rsidR="00381787" w:rsidRPr="005B681C" w:rsidRDefault="00381787"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Others</w:t>
            </w:r>
          </w:p>
        </w:tc>
      </w:tr>
      <w:tr w:rsidR="00381787" w:rsidRPr="005B681C">
        <w:trPr>
          <w:trHeight w:val="393"/>
        </w:trPr>
        <w:tc>
          <w:tcPr>
            <w:tcW w:w="101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Existing</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51</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2</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Yes</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6</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0</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1 Edusat</w:t>
            </w:r>
          </w:p>
        </w:tc>
      </w:tr>
      <w:tr w:rsidR="00381787" w:rsidRPr="005B681C">
        <w:trPr>
          <w:trHeight w:val="393"/>
        </w:trPr>
        <w:tc>
          <w:tcPr>
            <w:tcW w:w="101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Added</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14</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0</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2</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0</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04</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1</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w:t>
            </w:r>
          </w:p>
        </w:tc>
      </w:tr>
      <w:tr w:rsidR="00381787" w:rsidRPr="005B681C">
        <w:trPr>
          <w:trHeight w:val="401"/>
        </w:trPr>
        <w:tc>
          <w:tcPr>
            <w:tcW w:w="1014" w:type="dxa"/>
          </w:tcPr>
          <w:p w:rsidR="00381787" w:rsidRPr="005B681C" w:rsidRDefault="00381787" w:rsidP="002705CB">
            <w:pPr>
              <w:tabs>
                <w:tab w:val="left" w:pos="2268"/>
                <w:tab w:val="left" w:pos="3402"/>
                <w:tab w:val="left" w:pos="4536"/>
                <w:tab w:val="left" w:pos="5670"/>
                <w:tab w:val="left" w:pos="6804"/>
                <w:tab w:val="left" w:pos="7545"/>
                <w:tab w:val="left" w:pos="7938"/>
              </w:tabs>
            </w:pPr>
            <w:r w:rsidRPr="005B681C">
              <w:t>Total</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65</w:t>
            </w:r>
          </w:p>
        </w:tc>
        <w:tc>
          <w:tcPr>
            <w:tcW w:w="1170" w:type="dxa"/>
          </w:tcPr>
          <w:p w:rsidR="00381787" w:rsidRPr="005B681C" w:rsidRDefault="00381787" w:rsidP="002705CB">
            <w:pPr>
              <w:tabs>
                <w:tab w:val="left" w:pos="2268"/>
                <w:tab w:val="left" w:pos="3402"/>
                <w:tab w:val="left" w:pos="4536"/>
                <w:tab w:val="left" w:pos="5670"/>
                <w:tab w:val="left" w:pos="6804"/>
                <w:tab w:val="left" w:pos="7545"/>
                <w:tab w:val="left" w:pos="7938"/>
              </w:tabs>
            </w:pPr>
            <w:r>
              <w:t>2</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8</w:t>
            </w:r>
          </w:p>
        </w:tc>
        <w:tc>
          <w:tcPr>
            <w:tcW w:w="1080" w:type="dxa"/>
          </w:tcPr>
          <w:p w:rsidR="00381787" w:rsidRPr="005B681C" w:rsidRDefault="00381787" w:rsidP="002705CB">
            <w:pPr>
              <w:tabs>
                <w:tab w:val="left" w:pos="2268"/>
                <w:tab w:val="left" w:pos="3402"/>
                <w:tab w:val="left" w:pos="4536"/>
                <w:tab w:val="left" w:pos="5670"/>
                <w:tab w:val="left" w:pos="6804"/>
                <w:tab w:val="left" w:pos="7545"/>
                <w:tab w:val="left" w:pos="7938"/>
              </w:tabs>
            </w:pPr>
            <w:r>
              <w:t>0</w:t>
            </w: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p>
        </w:tc>
        <w:tc>
          <w:tcPr>
            <w:tcW w:w="900" w:type="dxa"/>
          </w:tcPr>
          <w:p w:rsidR="00381787" w:rsidRPr="005B681C" w:rsidRDefault="00381787" w:rsidP="002705CB">
            <w:pPr>
              <w:tabs>
                <w:tab w:val="left" w:pos="2268"/>
                <w:tab w:val="left" w:pos="3402"/>
                <w:tab w:val="left" w:pos="4536"/>
                <w:tab w:val="left" w:pos="5670"/>
                <w:tab w:val="left" w:pos="6804"/>
                <w:tab w:val="left" w:pos="7545"/>
                <w:tab w:val="left" w:pos="7938"/>
              </w:tabs>
            </w:pPr>
            <w:r>
              <w:t>01</w:t>
            </w:r>
          </w:p>
        </w:tc>
      </w:tr>
    </w:tbl>
    <w:p w:rsidR="00381787" w:rsidRPr="005B681C" w:rsidRDefault="00381787" w:rsidP="005754FA">
      <w:pPr>
        <w:tabs>
          <w:tab w:val="left" w:pos="2268"/>
          <w:tab w:val="left" w:pos="3402"/>
          <w:tab w:val="left" w:pos="4536"/>
          <w:tab w:val="left" w:pos="5670"/>
          <w:tab w:val="left" w:pos="6804"/>
          <w:tab w:val="left" w:pos="7545"/>
          <w:tab w:val="left" w:pos="7938"/>
        </w:tabs>
        <w:rPr>
          <w:sz w:val="2"/>
          <w:szCs w:val="2"/>
        </w:rPr>
      </w:pPr>
    </w:p>
    <w:p w:rsidR="00381787" w:rsidRPr="005B681C" w:rsidRDefault="00381787" w:rsidP="005754FA">
      <w:pPr>
        <w:pStyle w:val="NoSpacing"/>
        <w:rPr>
          <w:rFonts w:ascii="Times New Roman" w:hAnsi="Times New Roman" w:cs="Times New Roman"/>
        </w:rPr>
      </w:pPr>
    </w:p>
    <w:p w:rsidR="00381787" w:rsidRPr="005B681C" w:rsidRDefault="00381787" w:rsidP="005754FA">
      <w:pPr>
        <w:pStyle w:val="NoSpacing"/>
        <w:rPr>
          <w:rFonts w:ascii="Times New Roman" w:hAnsi="Times New Roman" w:cs="Times New Roman"/>
        </w:rPr>
      </w:pPr>
      <w:r w:rsidRPr="005B681C">
        <w:rPr>
          <w:rFonts w:ascii="Times New Roman" w:hAnsi="Times New Roman" w:cs="Times New Roman"/>
        </w:rPr>
        <w:t xml:space="preserve">4.5 Computer, Internet access, training to teachers and students and any other programme for </w:t>
      </w:r>
      <w:r>
        <w:rPr>
          <w:rFonts w:ascii="Times New Roman" w:hAnsi="Times New Roman" w:cs="Times New Roman"/>
        </w:rPr>
        <w:t>T</w:t>
      </w:r>
      <w:r w:rsidRPr="005B681C">
        <w:rPr>
          <w:rFonts w:ascii="Times New Roman" w:hAnsi="Times New Roman" w:cs="Times New Roman"/>
        </w:rPr>
        <w:t>echnology up gradation (Networking, e-Governance etc.)</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83" type="#_x0000_t202" style="position:absolute;margin-left:7.25pt;margin-top:8.55pt;width:258.7pt;height:28.3pt;z-index:251564032">
            <v:textbox style="mso-next-textbox:#_x0000_s1183">
              <w:txbxContent>
                <w:p w:rsidR="00381787" w:rsidRDefault="00381787" w:rsidP="005754FA">
                  <w:r>
                    <w:t>15 PCs Networking</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4.6  Amount spent on maintenance in lakhs :              </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84" type="#_x0000_t202" style="position:absolute;margin-left:3in;margin-top:-9pt;width:99pt;height:23.3pt;z-index:251587584">
            <v:textbox style="mso-next-textbox:#_x0000_s1184">
              <w:txbxContent>
                <w:p w:rsidR="00381787" w:rsidRDefault="00381787" w:rsidP="005754FA">
                  <w:r>
                    <w:t>3 lacs  approx  APPROX</w:t>
                  </w:r>
                </w:p>
              </w:txbxContent>
            </v:textbox>
          </v:shape>
        </w:pict>
      </w:r>
      <w:r w:rsidR="00381787">
        <w:t xml:space="preserve">         </w:t>
      </w:r>
      <w:r w:rsidR="00381787" w:rsidRPr="005B681C">
        <w:t xml:space="preserve">  i)  </w:t>
      </w:r>
      <w:r w:rsidR="00381787">
        <w:t xml:space="preserve">  </w:t>
      </w:r>
      <w:r w:rsidR="00381787" w:rsidRPr="005B681C">
        <w:t xml:space="preserve"> ICT                  </w:t>
      </w:r>
      <w:r w:rsidR="00381787">
        <w:t xml:space="preserve">     </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Pr="005B681C" w:rsidRDefault="00381787" w:rsidP="005754FA">
      <w:pPr>
        <w:tabs>
          <w:tab w:val="left" w:pos="2268"/>
          <w:tab w:val="left" w:pos="3402"/>
          <w:tab w:val="left" w:pos="4536"/>
          <w:tab w:val="left" w:pos="5670"/>
          <w:tab w:val="left" w:pos="6804"/>
          <w:tab w:val="left" w:pos="7545"/>
          <w:tab w:val="left" w:pos="7938"/>
        </w:tabs>
      </w:pPr>
      <w:r>
        <w:t xml:space="preserve">        </w:t>
      </w:r>
      <w:r w:rsidRPr="005B681C">
        <w:t xml:space="preserve">  ii)  Campus Infrastructure and facilities</w:t>
      </w:r>
      <w:r w:rsidRPr="005B681C">
        <w:tab/>
        <w:t xml:space="preserve">               </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Pr="005B681C" w:rsidRDefault="00381787" w:rsidP="005754FA">
      <w:pPr>
        <w:tabs>
          <w:tab w:val="left" w:pos="2268"/>
          <w:tab w:val="left" w:pos="3402"/>
          <w:tab w:val="left" w:pos="4536"/>
          <w:tab w:val="left" w:pos="5670"/>
          <w:tab w:val="left" w:pos="6804"/>
          <w:tab w:val="left" w:pos="7545"/>
          <w:tab w:val="left" w:pos="7938"/>
        </w:tabs>
      </w:pPr>
      <w:r>
        <w:t xml:space="preserve">         </w:t>
      </w:r>
      <w:r w:rsidRPr="005B681C">
        <w:t xml:space="preserve"> iii) Equipments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85" type="#_x0000_t202" style="position:absolute;margin-left:226.5pt;margin-top:12.2pt;width:97.5pt;height:23.3pt;z-index:251646976">
            <v:textbox style="mso-next-textbox:#_x0000_s1185">
              <w:txbxContent>
                <w:p w:rsidR="00381787" w:rsidRDefault="00381787" w:rsidP="005754FA">
                  <w:r>
                    <w:t>22 lacs approx</w:t>
                  </w:r>
                </w:p>
              </w:txbxContent>
            </v:textbox>
          </v:shape>
        </w:pict>
      </w:r>
      <w:r w:rsidR="00381787" w:rsidRPr="005B681C">
        <w:t xml:space="preserve">         </w:t>
      </w:r>
    </w:p>
    <w:p w:rsidR="00381787" w:rsidRPr="005B681C" w:rsidRDefault="00381787" w:rsidP="005754FA">
      <w:pPr>
        <w:tabs>
          <w:tab w:val="left" w:pos="2268"/>
          <w:tab w:val="left" w:pos="3402"/>
          <w:tab w:val="left" w:pos="4536"/>
          <w:tab w:val="left" w:pos="5670"/>
          <w:tab w:val="left" w:pos="6804"/>
          <w:tab w:val="left" w:pos="7545"/>
          <w:tab w:val="left" w:pos="7938"/>
        </w:tabs>
      </w:pPr>
      <w:r>
        <w:t xml:space="preserve">        </w:t>
      </w:r>
      <w:r w:rsidRPr="005B681C">
        <w:t xml:space="preserve">  iv) Others</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Pr="002E7407" w:rsidRDefault="00381787" w:rsidP="002E7407">
      <w:pPr>
        <w:tabs>
          <w:tab w:val="left" w:pos="2268"/>
          <w:tab w:val="left" w:pos="3402"/>
          <w:tab w:val="left" w:pos="4536"/>
          <w:tab w:val="left" w:pos="5670"/>
          <w:tab w:val="left" w:pos="6804"/>
          <w:tab w:val="left" w:pos="7545"/>
          <w:tab w:val="left" w:pos="7938"/>
        </w:tabs>
      </w:pPr>
      <w:r>
        <w:tab/>
      </w:r>
      <w:r w:rsidRPr="005B681C">
        <w:rPr>
          <w:b/>
          <w:bCs/>
        </w:rPr>
        <w:t xml:space="preserve"> </w:t>
      </w:r>
    </w:p>
    <w:p w:rsidR="00381787" w:rsidRPr="005E551C" w:rsidRDefault="00381787" w:rsidP="005754FA">
      <w:pPr>
        <w:tabs>
          <w:tab w:val="left" w:pos="3402"/>
          <w:tab w:val="left" w:pos="4536"/>
          <w:tab w:val="left" w:pos="5670"/>
          <w:tab w:val="left" w:pos="6804"/>
          <w:tab w:val="left" w:pos="7938"/>
        </w:tabs>
        <w:rPr>
          <w:b/>
          <w:bCs/>
        </w:rPr>
      </w:pPr>
      <w:r w:rsidRPr="005E551C">
        <w:rPr>
          <w:b/>
          <w:bCs/>
        </w:rPr>
        <w:t>Criterion – V</w:t>
      </w:r>
    </w:p>
    <w:p w:rsidR="00381787" w:rsidRPr="005E551C" w:rsidRDefault="00381787" w:rsidP="005754FA">
      <w:pPr>
        <w:tabs>
          <w:tab w:val="left" w:pos="2268"/>
          <w:tab w:val="left" w:pos="3402"/>
          <w:tab w:val="left" w:pos="4536"/>
          <w:tab w:val="left" w:pos="5670"/>
          <w:tab w:val="left" w:pos="6804"/>
          <w:tab w:val="left" w:pos="7545"/>
          <w:tab w:val="left" w:pos="7938"/>
        </w:tabs>
        <w:rPr>
          <w:b/>
          <w:bCs/>
        </w:rPr>
      </w:pPr>
      <w:r w:rsidRPr="005E551C">
        <w:rPr>
          <w:b/>
          <w:bCs/>
        </w:rPr>
        <w:t>5. Student Support and Progression</w:t>
      </w: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lastRenderedPageBreak/>
        <w:t xml:space="preserve">5.1 Contribution of IQAC in enhancing awareness about Student Support Services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186" type="#_x0000_t202" style="position:absolute;margin-left:46pt;margin-top:2.9pt;width:373.35pt;height:214.4pt;z-index:251590656">
            <v:textbox style="mso-next-textbox:#_x0000_s1186">
              <w:txbxContent>
                <w:p w:rsidR="00381787" w:rsidRPr="002F09BF" w:rsidRDefault="00381787" w:rsidP="00747833">
                  <w:pPr>
                    <w:pStyle w:val="ListParagraph"/>
                    <w:numPr>
                      <w:ilvl w:val="0"/>
                      <w:numId w:val="8"/>
                    </w:numPr>
                    <w:rPr>
                      <w:rFonts w:ascii="Times New Roman" w:hAnsi="Times New Roman" w:cs="Times New Roman"/>
                      <w:sz w:val="24"/>
                      <w:szCs w:val="24"/>
                    </w:rPr>
                  </w:pPr>
                  <w:r w:rsidRPr="002F09BF">
                    <w:rPr>
                      <w:rFonts w:ascii="Times New Roman" w:hAnsi="Times New Roman" w:cs="Times New Roman"/>
                      <w:sz w:val="24"/>
                      <w:szCs w:val="24"/>
                    </w:rPr>
                    <w:t>Welfare schemes such as scholarships and fee concession are given to SC/Minority/Girls Students.</w:t>
                  </w:r>
                </w:p>
                <w:p w:rsidR="00381787" w:rsidRPr="002F09BF" w:rsidRDefault="00381787" w:rsidP="00747833">
                  <w:pPr>
                    <w:pStyle w:val="ListParagraph"/>
                    <w:numPr>
                      <w:ilvl w:val="0"/>
                      <w:numId w:val="8"/>
                    </w:numPr>
                    <w:rPr>
                      <w:rFonts w:ascii="Times New Roman" w:hAnsi="Times New Roman" w:cs="Times New Roman"/>
                      <w:sz w:val="24"/>
                      <w:szCs w:val="24"/>
                    </w:rPr>
                  </w:pPr>
                  <w:r w:rsidRPr="002F09BF">
                    <w:rPr>
                      <w:rFonts w:ascii="Times New Roman" w:hAnsi="Times New Roman" w:cs="Times New Roman"/>
                      <w:sz w:val="24"/>
                      <w:szCs w:val="24"/>
                    </w:rPr>
                    <w:t>Information for students and parent in prospectus, notices and orientation assembly.</w:t>
                  </w:r>
                </w:p>
                <w:p w:rsidR="00381787" w:rsidRPr="002F09BF" w:rsidRDefault="00381787" w:rsidP="00747833">
                  <w:pPr>
                    <w:pStyle w:val="ListParagraph"/>
                    <w:numPr>
                      <w:ilvl w:val="0"/>
                      <w:numId w:val="8"/>
                    </w:numPr>
                    <w:rPr>
                      <w:rFonts w:ascii="Times New Roman" w:hAnsi="Times New Roman" w:cs="Times New Roman"/>
                      <w:sz w:val="24"/>
                      <w:szCs w:val="24"/>
                    </w:rPr>
                  </w:pPr>
                  <w:r w:rsidRPr="002F09BF">
                    <w:rPr>
                      <w:rFonts w:ascii="Times New Roman" w:hAnsi="Times New Roman" w:cs="Times New Roman"/>
                      <w:sz w:val="24"/>
                      <w:szCs w:val="24"/>
                    </w:rPr>
                    <w:t>Co-curricular and extra curricular activities such as talent hunt, Zon</w:t>
                  </w:r>
                  <w:r>
                    <w:rPr>
                      <w:rFonts w:ascii="Times New Roman" w:hAnsi="Times New Roman" w:cs="Times New Roman"/>
                      <w:sz w:val="24"/>
                      <w:szCs w:val="24"/>
                    </w:rPr>
                    <w:t>a</w:t>
                  </w:r>
                  <w:r w:rsidRPr="002F09BF">
                    <w:rPr>
                      <w:rFonts w:ascii="Times New Roman" w:hAnsi="Times New Roman" w:cs="Times New Roman"/>
                      <w:sz w:val="24"/>
                      <w:szCs w:val="24"/>
                    </w:rPr>
                    <w:t>l Youth Festival, Red cross festival, Inter College competition and quizzes and department al activities.</w:t>
                  </w:r>
                </w:p>
                <w:p w:rsidR="00381787" w:rsidRDefault="00381787" w:rsidP="00747833">
                  <w:pPr>
                    <w:pStyle w:val="ListParagraph"/>
                    <w:numPr>
                      <w:ilvl w:val="0"/>
                      <w:numId w:val="8"/>
                    </w:numPr>
                    <w:rPr>
                      <w:rFonts w:ascii="Times New Roman" w:hAnsi="Times New Roman" w:cs="Times New Roman"/>
                      <w:sz w:val="24"/>
                      <w:szCs w:val="24"/>
                    </w:rPr>
                  </w:pPr>
                  <w:r w:rsidRPr="00011474">
                    <w:rPr>
                      <w:rFonts w:ascii="Times New Roman" w:hAnsi="Times New Roman" w:cs="Times New Roman"/>
                      <w:sz w:val="24"/>
                      <w:szCs w:val="24"/>
                    </w:rPr>
                    <w:t xml:space="preserve">Career Counselling and Placement Cell such as guidance to the students for the further studies and job opportunities. </w:t>
                  </w:r>
                </w:p>
                <w:p w:rsidR="00381787" w:rsidRDefault="00381787" w:rsidP="002E7407">
                  <w:pPr>
                    <w:pStyle w:val="ListParagraph"/>
                    <w:ind w:left="0"/>
                    <w:rPr>
                      <w:rFonts w:ascii="Times New Roman" w:hAnsi="Times New Roman" w:cs="Times New Roman"/>
                      <w:sz w:val="24"/>
                      <w:szCs w:val="24"/>
                    </w:rPr>
                  </w:pPr>
                </w:p>
                <w:p w:rsidR="00381787" w:rsidRDefault="00381787" w:rsidP="00747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Redressal of student grievences cell</w:t>
                  </w:r>
                </w:p>
                <w:p w:rsidR="00381787" w:rsidRDefault="00381787" w:rsidP="00747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Anti ragging Committee</w:t>
                  </w:r>
                </w:p>
                <w:p w:rsidR="00381787" w:rsidRDefault="00381787" w:rsidP="00747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Prevention of sexual harassment committee</w:t>
                  </w:r>
                </w:p>
                <w:p w:rsidR="00381787" w:rsidRPr="00011474" w:rsidRDefault="00381787" w:rsidP="00011474">
                  <w:pPr>
                    <w:pStyle w:val="ListParagraph"/>
                    <w:ind w:left="405"/>
                    <w:rPr>
                      <w:rFonts w:ascii="Times New Roman" w:hAnsi="Times New Roman" w:cs="Times New Roman"/>
                      <w:sz w:val="24"/>
                      <w:szCs w:val="24"/>
                    </w:rPr>
                  </w:pP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2E0F74" w:rsidRDefault="00381787" w:rsidP="005754FA">
      <w:pPr>
        <w:tabs>
          <w:tab w:val="left" w:pos="2268"/>
          <w:tab w:val="left" w:pos="3402"/>
          <w:tab w:val="left" w:pos="4536"/>
          <w:tab w:val="left" w:pos="5670"/>
          <w:tab w:val="left" w:pos="6804"/>
          <w:tab w:val="left" w:pos="7545"/>
          <w:tab w:val="left" w:pos="7938"/>
        </w:tabs>
        <w:rPr>
          <w:sz w:val="22"/>
          <w:szCs w:val="22"/>
        </w:rPr>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5.2 Efforts made by the institution for tracking the progression   </w:t>
      </w:r>
    </w:p>
    <w:p w:rsidR="00381787" w:rsidRDefault="006469E7" w:rsidP="005754FA">
      <w:pPr>
        <w:tabs>
          <w:tab w:val="left" w:pos="2268"/>
          <w:tab w:val="left" w:pos="3402"/>
          <w:tab w:val="left" w:pos="4536"/>
          <w:tab w:val="left" w:pos="5670"/>
          <w:tab w:val="left" w:pos="6804"/>
          <w:tab w:val="left" w:pos="7545"/>
          <w:tab w:val="left" w:pos="7938"/>
        </w:tabs>
        <w:jc w:val="both"/>
      </w:pPr>
      <w:r>
        <w:rPr>
          <w:noProof/>
        </w:rPr>
        <w:pict>
          <v:shape id="_x0000_s1187" type="#_x0000_t202" style="position:absolute;left:0;text-align:left;margin-left:46pt;margin-top:10.1pt;width:322pt;height:41.05pt;z-index:251648000">
            <v:textbox style="mso-next-textbox:#_x0000_s1187">
              <w:txbxContent>
                <w:p w:rsidR="00381787" w:rsidRDefault="00381787" w:rsidP="005754FA">
                  <w:r>
                    <w:t>Personnel contact is maintained with the students.</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jc w:val="both"/>
      </w:pPr>
    </w:p>
    <w:p w:rsidR="00381787" w:rsidRDefault="00381787" w:rsidP="005754FA">
      <w:pPr>
        <w:tabs>
          <w:tab w:val="left" w:pos="2268"/>
          <w:tab w:val="left" w:pos="3402"/>
          <w:tab w:val="left" w:pos="4536"/>
          <w:tab w:val="left" w:pos="5670"/>
          <w:tab w:val="left" w:pos="6804"/>
          <w:tab w:val="left" w:pos="7545"/>
          <w:tab w:val="left" w:pos="7938"/>
        </w:tabs>
        <w:jc w:val="both"/>
      </w:pPr>
    </w:p>
    <w:p w:rsidR="00381787" w:rsidRDefault="00381787" w:rsidP="005754FA">
      <w:pPr>
        <w:tabs>
          <w:tab w:val="left" w:pos="2268"/>
          <w:tab w:val="left" w:pos="3402"/>
          <w:tab w:val="left" w:pos="4536"/>
          <w:tab w:val="left" w:pos="5670"/>
          <w:tab w:val="left" w:pos="6804"/>
          <w:tab w:val="left" w:pos="7545"/>
          <w:tab w:val="left" w:pos="7938"/>
        </w:tabs>
        <w:jc w:val="both"/>
      </w:pPr>
    </w:p>
    <w:p w:rsidR="00381787" w:rsidRDefault="00381787" w:rsidP="005754FA">
      <w:pPr>
        <w:tabs>
          <w:tab w:val="left" w:pos="2268"/>
          <w:tab w:val="left" w:pos="3402"/>
          <w:tab w:val="left" w:pos="4536"/>
          <w:tab w:val="left" w:pos="5670"/>
          <w:tab w:val="left" w:pos="6804"/>
          <w:tab w:val="left" w:pos="7545"/>
          <w:tab w:val="left" w:pos="7938"/>
        </w:tabs>
        <w:jc w:val="both"/>
      </w:pPr>
    </w:p>
    <w:tbl>
      <w:tblPr>
        <w:tblpPr w:leftFromText="180" w:rightFromText="180" w:vertAnchor="text" w:horzAnchor="page" w:tblpX="5327"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381787" w:rsidRPr="005C0BB8">
        <w:tc>
          <w:tcPr>
            <w:tcW w:w="644" w:type="dxa"/>
          </w:tcPr>
          <w:p w:rsidR="00381787" w:rsidRPr="005C0BB8" w:rsidRDefault="00381787" w:rsidP="00CA5A96">
            <w:pPr>
              <w:tabs>
                <w:tab w:val="left" w:pos="2268"/>
                <w:tab w:val="left" w:pos="3402"/>
                <w:tab w:val="left" w:pos="4536"/>
                <w:tab w:val="left" w:pos="5670"/>
                <w:tab w:val="left" w:pos="6804"/>
                <w:tab w:val="left" w:pos="7545"/>
                <w:tab w:val="left" w:pos="7938"/>
              </w:tabs>
              <w:jc w:val="center"/>
            </w:pPr>
            <w:r w:rsidRPr="005C0BB8">
              <w:t>UG</w:t>
            </w:r>
          </w:p>
        </w:tc>
        <w:tc>
          <w:tcPr>
            <w:tcW w:w="608" w:type="dxa"/>
          </w:tcPr>
          <w:p w:rsidR="00381787" w:rsidRPr="005C0BB8" w:rsidRDefault="00381787" w:rsidP="00CA5A96">
            <w:pPr>
              <w:tabs>
                <w:tab w:val="left" w:pos="2268"/>
                <w:tab w:val="left" w:pos="3402"/>
                <w:tab w:val="left" w:pos="4536"/>
                <w:tab w:val="left" w:pos="5670"/>
                <w:tab w:val="left" w:pos="6804"/>
                <w:tab w:val="left" w:pos="7545"/>
                <w:tab w:val="left" w:pos="7938"/>
              </w:tabs>
              <w:jc w:val="center"/>
            </w:pPr>
            <w:r w:rsidRPr="005C0BB8">
              <w:t>PG</w:t>
            </w:r>
          </w:p>
        </w:tc>
        <w:tc>
          <w:tcPr>
            <w:tcW w:w="883" w:type="dxa"/>
          </w:tcPr>
          <w:p w:rsidR="00381787" w:rsidRPr="005C0BB8" w:rsidRDefault="00381787" w:rsidP="00CA5A96">
            <w:pPr>
              <w:tabs>
                <w:tab w:val="left" w:pos="2268"/>
                <w:tab w:val="left" w:pos="3402"/>
                <w:tab w:val="left" w:pos="4536"/>
                <w:tab w:val="left" w:pos="5670"/>
                <w:tab w:val="left" w:pos="6804"/>
                <w:tab w:val="left" w:pos="7545"/>
                <w:tab w:val="left" w:pos="7938"/>
              </w:tabs>
              <w:jc w:val="center"/>
            </w:pPr>
            <w:r w:rsidRPr="005C0BB8">
              <w:t>Ph. D.</w:t>
            </w:r>
          </w:p>
        </w:tc>
        <w:tc>
          <w:tcPr>
            <w:tcW w:w="913" w:type="dxa"/>
          </w:tcPr>
          <w:p w:rsidR="00381787" w:rsidRPr="005C0BB8" w:rsidRDefault="00381787" w:rsidP="00CA5A96">
            <w:pPr>
              <w:tabs>
                <w:tab w:val="left" w:pos="2268"/>
                <w:tab w:val="left" w:pos="3402"/>
                <w:tab w:val="left" w:pos="4536"/>
                <w:tab w:val="left" w:pos="5670"/>
                <w:tab w:val="left" w:pos="6804"/>
                <w:tab w:val="left" w:pos="7545"/>
                <w:tab w:val="left" w:pos="7938"/>
              </w:tabs>
              <w:jc w:val="center"/>
            </w:pPr>
            <w:r w:rsidRPr="005C0BB8">
              <w:t>Others</w:t>
            </w:r>
          </w:p>
        </w:tc>
      </w:tr>
      <w:tr w:rsidR="00381787" w:rsidRPr="005C0BB8">
        <w:tc>
          <w:tcPr>
            <w:tcW w:w="644" w:type="dxa"/>
          </w:tcPr>
          <w:p w:rsidR="00381787" w:rsidRPr="005C0BB8" w:rsidRDefault="00CB516A" w:rsidP="00CA5A96">
            <w:pPr>
              <w:tabs>
                <w:tab w:val="left" w:pos="2268"/>
                <w:tab w:val="left" w:pos="3402"/>
                <w:tab w:val="left" w:pos="4536"/>
                <w:tab w:val="left" w:pos="5670"/>
                <w:tab w:val="left" w:pos="6804"/>
                <w:tab w:val="left" w:pos="7545"/>
                <w:tab w:val="left" w:pos="7938"/>
              </w:tabs>
              <w:jc w:val="both"/>
            </w:pPr>
            <w:r w:rsidRPr="005C0BB8">
              <w:t>768</w:t>
            </w:r>
          </w:p>
        </w:tc>
        <w:tc>
          <w:tcPr>
            <w:tcW w:w="608" w:type="dxa"/>
          </w:tcPr>
          <w:p w:rsidR="00381787" w:rsidRPr="005C0BB8" w:rsidRDefault="00CB516A" w:rsidP="00CA5A96">
            <w:pPr>
              <w:tabs>
                <w:tab w:val="left" w:pos="2268"/>
                <w:tab w:val="left" w:pos="3402"/>
                <w:tab w:val="left" w:pos="4536"/>
                <w:tab w:val="left" w:pos="5670"/>
                <w:tab w:val="left" w:pos="6804"/>
                <w:tab w:val="left" w:pos="7545"/>
                <w:tab w:val="left" w:pos="7938"/>
              </w:tabs>
              <w:jc w:val="both"/>
            </w:pPr>
            <w:r w:rsidRPr="005C0BB8">
              <w:t>100</w:t>
            </w:r>
          </w:p>
        </w:tc>
        <w:tc>
          <w:tcPr>
            <w:tcW w:w="883" w:type="dxa"/>
          </w:tcPr>
          <w:p w:rsidR="00381787" w:rsidRPr="005C0BB8" w:rsidRDefault="00381787" w:rsidP="00CA5A96">
            <w:pPr>
              <w:tabs>
                <w:tab w:val="left" w:pos="2268"/>
                <w:tab w:val="left" w:pos="3402"/>
                <w:tab w:val="left" w:pos="4536"/>
                <w:tab w:val="left" w:pos="5670"/>
                <w:tab w:val="left" w:pos="6804"/>
                <w:tab w:val="left" w:pos="7545"/>
                <w:tab w:val="left" w:pos="7938"/>
              </w:tabs>
              <w:jc w:val="both"/>
            </w:pPr>
            <w:r w:rsidRPr="005C0BB8">
              <w:t>--------</w:t>
            </w:r>
          </w:p>
        </w:tc>
        <w:tc>
          <w:tcPr>
            <w:tcW w:w="913" w:type="dxa"/>
          </w:tcPr>
          <w:p w:rsidR="00381787" w:rsidRPr="005C0BB8" w:rsidRDefault="00381787" w:rsidP="00CA5A96">
            <w:pPr>
              <w:tabs>
                <w:tab w:val="left" w:pos="2268"/>
                <w:tab w:val="left" w:pos="3402"/>
                <w:tab w:val="left" w:pos="4536"/>
                <w:tab w:val="left" w:pos="5670"/>
                <w:tab w:val="left" w:pos="6804"/>
                <w:tab w:val="left" w:pos="7545"/>
                <w:tab w:val="left" w:pos="7938"/>
              </w:tabs>
              <w:jc w:val="both"/>
            </w:pPr>
            <w:r w:rsidRPr="005C0BB8">
              <w:t>--------</w:t>
            </w:r>
          </w:p>
        </w:tc>
      </w:tr>
    </w:tbl>
    <w:p w:rsidR="00381787" w:rsidRPr="005C0BB8" w:rsidRDefault="00381787" w:rsidP="005754FA">
      <w:pPr>
        <w:tabs>
          <w:tab w:val="left" w:pos="2268"/>
          <w:tab w:val="left" w:pos="3402"/>
          <w:tab w:val="left" w:pos="4536"/>
          <w:tab w:val="left" w:pos="5670"/>
          <w:tab w:val="left" w:pos="6804"/>
          <w:tab w:val="left" w:pos="7545"/>
          <w:tab w:val="left" w:pos="7938"/>
        </w:tabs>
        <w:jc w:val="both"/>
        <w:rPr>
          <w:color w:val="000000" w:themeColor="text1"/>
        </w:rPr>
      </w:pPr>
    </w:p>
    <w:p w:rsidR="00381787" w:rsidRPr="005C0BB8" w:rsidRDefault="00381787" w:rsidP="005754FA">
      <w:pPr>
        <w:tabs>
          <w:tab w:val="left" w:pos="2268"/>
          <w:tab w:val="left" w:pos="3402"/>
          <w:tab w:val="left" w:pos="4536"/>
          <w:tab w:val="left" w:pos="5670"/>
          <w:tab w:val="left" w:pos="6804"/>
          <w:tab w:val="left" w:pos="7545"/>
          <w:tab w:val="left" w:pos="7938"/>
        </w:tabs>
        <w:jc w:val="both"/>
        <w:rPr>
          <w:color w:val="000000" w:themeColor="text1"/>
        </w:rPr>
      </w:pPr>
      <w:r w:rsidRPr="005C0BB8">
        <w:rPr>
          <w:color w:val="000000" w:themeColor="text1"/>
        </w:rPr>
        <w:t xml:space="preserve">5.3 (a) Total Number of students </w:t>
      </w:r>
    </w:p>
    <w:p w:rsidR="00381787" w:rsidRPr="005C0BB8" w:rsidRDefault="00381787" w:rsidP="005754FA">
      <w:pPr>
        <w:tabs>
          <w:tab w:val="left" w:pos="2268"/>
          <w:tab w:val="left" w:pos="3402"/>
          <w:tab w:val="left" w:pos="4536"/>
          <w:tab w:val="left" w:pos="5670"/>
          <w:tab w:val="left" w:pos="6804"/>
          <w:tab w:val="left" w:pos="7545"/>
          <w:tab w:val="left" w:pos="7938"/>
        </w:tabs>
        <w:jc w:val="both"/>
        <w:rPr>
          <w:color w:val="000000" w:themeColor="text1"/>
          <w:sz w:val="2"/>
          <w:szCs w:val="2"/>
        </w:rPr>
      </w:pPr>
    </w:p>
    <w:p w:rsidR="00381787" w:rsidRPr="005C0BB8" w:rsidRDefault="00381787" w:rsidP="005754FA">
      <w:pPr>
        <w:tabs>
          <w:tab w:val="left" w:pos="2268"/>
          <w:tab w:val="left" w:pos="3402"/>
          <w:tab w:val="left" w:pos="4536"/>
          <w:tab w:val="left" w:pos="5670"/>
          <w:tab w:val="left" w:pos="6804"/>
          <w:tab w:val="left" w:pos="7545"/>
          <w:tab w:val="left" w:pos="7938"/>
        </w:tabs>
        <w:jc w:val="both"/>
        <w:rPr>
          <w:color w:val="000000" w:themeColor="text1"/>
        </w:rPr>
      </w:pPr>
      <w:r w:rsidRPr="005C0BB8">
        <w:rPr>
          <w:color w:val="000000" w:themeColor="text1"/>
        </w:rPr>
        <w:t xml:space="preserve">    </w:t>
      </w:r>
    </w:p>
    <w:p w:rsidR="00381787" w:rsidRPr="005C0BB8" w:rsidRDefault="006469E7" w:rsidP="005754FA">
      <w:pPr>
        <w:tabs>
          <w:tab w:val="left" w:pos="2268"/>
          <w:tab w:val="left" w:pos="3402"/>
          <w:tab w:val="left" w:pos="4536"/>
          <w:tab w:val="left" w:pos="5670"/>
          <w:tab w:val="left" w:pos="6804"/>
          <w:tab w:val="left" w:pos="7545"/>
          <w:tab w:val="left" w:pos="7938"/>
        </w:tabs>
        <w:jc w:val="both"/>
        <w:rPr>
          <w:color w:val="000000" w:themeColor="text1"/>
        </w:rPr>
      </w:pPr>
      <w:r>
        <w:rPr>
          <w:noProof/>
          <w:color w:val="000000" w:themeColor="text1"/>
        </w:rPr>
        <w:pict>
          <v:shape id="_x0000_s1188" type="#_x0000_t202" style="position:absolute;left:0;text-align:left;margin-left:232.4pt;margin-top:10.15pt;width:43.15pt;height:20pt;z-index:251730944">
            <v:textbox style="mso-next-textbox:#_x0000_s1188">
              <w:txbxContent>
                <w:p w:rsidR="00381787" w:rsidRDefault="00381787" w:rsidP="005754FA">
                  <w:r w:rsidRPr="005C0BB8">
                    <w:t>44</w:t>
                  </w:r>
                </w:p>
              </w:txbxContent>
            </v:textbox>
          </v:shape>
        </w:pict>
      </w:r>
    </w:p>
    <w:p w:rsidR="00381787" w:rsidRPr="005C0BB8" w:rsidRDefault="00381787" w:rsidP="005754FA">
      <w:pPr>
        <w:tabs>
          <w:tab w:val="left" w:pos="2268"/>
          <w:tab w:val="left" w:pos="3402"/>
          <w:tab w:val="left" w:pos="4536"/>
          <w:tab w:val="left" w:pos="5670"/>
          <w:tab w:val="left" w:pos="6804"/>
          <w:tab w:val="left" w:pos="7545"/>
          <w:tab w:val="left" w:pos="7938"/>
        </w:tabs>
        <w:jc w:val="both"/>
        <w:rPr>
          <w:color w:val="000000" w:themeColor="text1"/>
        </w:rPr>
      </w:pPr>
      <w:r w:rsidRPr="005C0BB8">
        <w:rPr>
          <w:color w:val="000000" w:themeColor="text1"/>
        </w:rPr>
        <w:t xml:space="preserve">       (b) No. of students outside the state            </w:t>
      </w:r>
    </w:p>
    <w:p w:rsidR="00381787" w:rsidRPr="005C0BB8" w:rsidRDefault="006469E7" w:rsidP="005754FA">
      <w:pPr>
        <w:tabs>
          <w:tab w:val="left" w:pos="2268"/>
          <w:tab w:val="left" w:pos="3969"/>
          <w:tab w:val="left" w:pos="4536"/>
          <w:tab w:val="left" w:pos="5670"/>
          <w:tab w:val="left" w:pos="6804"/>
          <w:tab w:val="left" w:pos="7545"/>
          <w:tab w:val="left" w:pos="7938"/>
        </w:tabs>
        <w:jc w:val="both"/>
        <w:rPr>
          <w:color w:val="000000" w:themeColor="text1"/>
        </w:rPr>
      </w:pPr>
      <w:r>
        <w:rPr>
          <w:noProof/>
          <w:color w:val="000000" w:themeColor="text1"/>
        </w:rPr>
        <w:pict>
          <v:shape id="_x0000_s1189" type="#_x0000_t202" style="position:absolute;left:0;text-align:left;margin-left:183.35pt;margin-top:9.85pt;width:43.15pt;height:24.3pt;z-index:251731968">
            <v:textbox style="mso-next-textbox:#_x0000_s1189">
              <w:txbxContent>
                <w:p w:rsidR="00381787" w:rsidRDefault="00381787" w:rsidP="005754FA">
                  <w:r>
                    <w:t>NIL</w:t>
                  </w:r>
                </w:p>
              </w:txbxContent>
            </v:textbox>
          </v:shape>
        </w:pict>
      </w:r>
      <w:r w:rsidR="00381787" w:rsidRPr="005C0BB8">
        <w:rPr>
          <w:color w:val="000000" w:themeColor="text1"/>
        </w:rPr>
        <w:t xml:space="preserve">    </w:t>
      </w:r>
    </w:p>
    <w:p w:rsidR="00381787" w:rsidRPr="005C0BB8" w:rsidRDefault="00381787" w:rsidP="005754FA">
      <w:pPr>
        <w:tabs>
          <w:tab w:val="left" w:pos="2268"/>
          <w:tab w:val="left" w:pos="3969"/>
          <w:tab w:val="left" w:pos="4536"/>
          <w:tab w:val="left" w:pos="5670"/>
          <w:tab w:val="left" w:pos="6804"/>
          <w:tab w:val="left" w:pos="7545"/>
          <w:tab w:val="left" w:pos="7938"/>
        </w:tabs>
        <w:jc w:val="both"/>
        <w:rPr>
          <w:color w:val="000000" w:themeColor="text1"/>
        </w:rPr>
      </w:pPr>
      <w:r w:rsidRPr="005C0BB8">
        <w:rPr>
          <w:color w:val="000000" w:themeColor="text1"/>
        </w:rPr>
        <w:t xml:space="preserve">      (c) No. of international students </w:t>
      </w:r>
    </w:p>
    <w:p w:rsidR="00381787" w:rsidRPr="005C0BB8" w:rsidRDefault="00381787" w:rsidP="005754FA">
      <w:pPr>
        <w:tabs>
          <w:tab w:val="left" w:pos="2268"/>
          <w:tab w:val="left" w:pos="3969"/>
          <w:tab w:val="left" w:pos="4536"/>
          <w:tab w:val="left" w:pos="5670"/>
          <w:tab w:val="left" w:pos="6804"/>
          <w:tab w:val="left" w:pos="7545"/>
          <w:tab w:val="left" w:pos="7938"/>
        </w:tabs>
        <w:jc w:val="both"/>
        <w:rPr>
          <w:color w:val="000000" w:themeColor="text1"/>
        </w:rPr>
      </w:pPr>
    </w:p>
    <w:p w:rsidR="00381787" w:rsidRPr="005C0BB8" w:rsidRDefault="00381787" w:rsidP="005754FA">
      <w:pPr>
        <w:spacing w:before="240"/>
        <w:rPr>
          <w:strike/>
          <w:color w:val="000000" w:themeColor="text1"/>
        </w:rPr>
      </w:pPr>
      <w:r w:rsidRPr="005C0BB8">
        <w:rPr>
          <w:strike/>
          <w:color w:val="000000" w:themeColor="text1"/>
        </w:rPr>
        <w:t xml:space="preserve">                                                                                                </w:t>
      </w:r>
    </w:p>
    <w:tbl>
      <w:tblPr>
        <w:tblpPr w:leftFromText="180" w:rightFromText="180" w:vertAnchor="text" w:horzAnchor="margin" w:tblpXSpec="center" w:tblpY="172"/>
        <w:tblW w:w="4375" w:type="dxa"/>
        <w:tblLayout w:type="fixed"/>
        <w:tblCellMar>
          <w:top w:w="55" w:type="dxa"/>
          <w:left w:w="55" w:type="dxa"/>
          <w:bottom w:w="55" w:type="dxa"/>
          <w:right w:w="55" w:type="dxa"/>
        </w:tblCellMar>
        <w:tblLook w:val="0000"/>
      </w:tblPr>
      <w:tblGrid>
        <w:gridCol w:w="764"/>
        <w:gridCol w:w="169"/>
        <w:gridCol w:w="426"/>
        <w:gridCol w:w="425"/>
        <w:gridCol w:w="567"/>
        <w:gridCol w:w="1304"/>
        <w:gridCol w:w="720"/>
      </w:tblGrid>
      <w:tr w:rsidR="004D541E" w:rsidRPr="005C0BB8" w:rsidTr="004D541E">
        <w:tc>
          <w:tcPr>
            <w:tcW w:w="4375" w:type="dxa"/>
            <w:gridSpan w:val="7"/>
            <w:tcBorders>
              <w:top w:val="single" w:sz="2" w:space="0" w:color="000000"/>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Last Year</w:t>
            </w:r>
          </w:p>
        </w:tc>
      </w:tr>
      <w:tr w:rsidR="004D541E" w:rsidRPr="005C0BB8" w:rsidTr="004D541E">
        <w:tc>
          <w:tcPr>
            <w:tcW w:w="933" w:type="dxa"/>
            <w:gridSpan w:val="2"/>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General</w:t>
            </w:r>
          </w:p>
        </w:tc>
        <w:tc>
          <w:tcPr>
            <w:tcW w:w="426" w:type="dxa"/>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SC</w:t>
            </w:r>
          </w:p>
        </w:tc>
        <w:tc>
          <w:tcPr>
            <w:tcW w:w="425" w:type="dxa"/>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ST</w:t>
            </w:r>
          </w:p>
        </w:tc>
        <w:tc>
          <w:tcPr>
            <w:tcW w:w="567" w:type="dxa"/>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OBC</w:t>
            </w:r>
          </w:p>
        </w:tc>
        <w:tc>
          <w:tcPr>
            <w:tcW w:w="1304" w:type="dxa"/>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Physically Challenged</w:t>
            </w:r>
          </w:p>
        </w:tc>
        <w:tc>
          <w:tcPr>
            <w:tcW w:w="720" w:type="dxa"/>
            <w:tcBorders>
              <w:left w:val="single" w:sz="2" w:space="0" w:color="000000"/>
              <w:bottom w:val="single" w:sz="2" w:space="0" w:color="000000"/>
            </w:tcBorders>
          </w:tcPr>
          <w:p w:rsidR="004D541E" w:rsidRPr="005C0BB8" w:rsidRDefault="004D541E" w:rsidP="002705CB">
            <w:pPr>
              <w:pStyle w:val="TableContents"/>
              <w:jc w:val="center"/>
              <w:rPr>
                <w:color w:val="000000" w:themeColor="text1"/>
                <w:sz w:val="20"/>
                <w:szCs w:val="20"/>
              </w:rPr>
            </w:pPr>
            <w:r w:rsidRPr="005C0BB8">
              <w:rPr>
                <w:color w:val="000000" w:themeColor="text1"/>
                <w:sz w:val="20"/>
                <w:szCs w:val="20"/>
              </w:rPr>
              <w:t>Total</w:t>
            </w:r>
          </w:p>
        </w:tc>
      </w:tr>
      <w:tr w:rsidR="004D541E" w:rsidRPr="005C0BB8" w:rsidTr="004D541E">
        <w:tc>
          <w:tcPr>
            <w:tcW w:w="764" w:type="dxa"/>
            <w:tcBorders>
              <w:left w:val="single" w:sz="2" w:space="0" w:color="000000"/>
              <w:bottom w:val="single" w:sz="2" w:space="0" w:color="000000"/>
            </w:tcBorders>
          </w:tcPr>
          <w:p w:rsidR="004D541E" w:rsidRPr="005C0BB8" w:rsidRDefault="004D541E" w:rsidP="00F320E0">
            <w:pPr>
              <w:pStyle w:val="TableContents"/>
              <w:jc w:val="center"/>
              <w:rPr>
                <w:rFonts w:ascii="Arial" w:hAnsi="Arial" w:cs="Arial"/>
                <w:color w:val="000000" w:themeColor="text1"/>
                <w:sz w:val="20"/>
                <w:szCs w:val="20"/>
              </w:rPr>
            </w:pPr>
            <w:r w:rsidRPr="005C0BB8">
              <w:rPr>
                <w:rFonts w:ascii="Arial" w:hAnsi="Arial" w:cs="Arial"/>
                <w:color w:val="000000" w:themeColor="text1"/>
                <w:sz w:val="20"/>
                <w:szCs w:val="20"/>
              </w:rPr>
              <w:t>835</w:t>
            </w:r>
          </w:p>
        </w:tc>
        <w:tc>
          <w:tcPr>
            <w:tcW w:w="595" w:type="dxa"/>
            <w:gridSpan w:val="2"/>
            <w:tcBorders>
              <w:left w:val="single" w:sz="2" w:space="0" w:color="000000"/>
              <w:bottom w:val="single" w:sz="2" w:space="0" w:color="000000"/>
            </w:tcBorders>
          </w:tcPr>
          <w:p w:rsidR="004D541E" w:rsidRPr="005C0BB8" w:rsidRDefault="004D541E" w:rsidP="00F320E0">
            <w:pPr>
              <w:pStyle w:val="TableContents"/>
              <w:jc w:val="center"/>
              <w:rPr>
                <w:rFonts w:ascii="Arial" w:hAnsi="Arial" w:cs="Arial"/>
                <w:color w:val="000000" w:themeColor="text1"/>
                <w:sz w:val="20"/>
                <w:szCs w:val="20"/>
              </w:rPr>
            </w:pPr>
            <w:r w:rsidRPr="005C0BB8">
              <w:rPr>
                <w:color w:val="000000" w:themeColor="text1"/>
              </w:rPr>
              <w:t>43</w:t>
            </w:r>
          </w:p>
        </w:tc>
        <w:tc>
          <w:tcPr>
            <w:tcW w:w="425" w:type="dxa"/>
            <w:tcBorders>
              <w:left w:val="single" w:sz="2" w:space="0" w:color="000000"/>
              <w:bottom w:val="single" w:sz="2" w:space="0" w:color="000000"/>
            </w:tcBorders>
          </w:tcPr>
          <w:p w:rsidR="004D541E" w:rsidRPr="005C0BB8" w:rsidRDefault="006469E7" w:rsidP="00F320E0">
            <w:pPr>
              <w:pStyle w:val="TableContents"/>
              <w:jc w:val="center"/>
              <w:rPr>
                <w:rFonts w:ascii="Arial" w:hAnsi="Arial" w:cs="Arial"/>
                <w:color w:val="000000" w:themeColor="text1"/>
                <w:sz w:val="20"/>
                <w:szCs w:val="20"/>
              </w:rPr>
            </w:pPr>
            <w:r w:rsidRPr="005C0BB8">
              <w:rPr>
                <w:color w:val="000000" w:themeColor="text1"/>
              </w:rPr>
              <w:fldChar w:fldCharType="begin">
                <w:ffData>
                  <w:name w:val="Text2"/>
                  <w:enabled/>
                  <w:calcOnExit w:val="0"/>
                  <w:textInput/>
                </w:ffData>
              </w:fldChar>
            </w:r>
            <w:r w:rsidR="004D541E" w:rsidRPr="005C0BB8">
              <w:rPr>
                <w:color w:val="000000" w:themeColor="text1"/>
              </w:rPr>
              <w:instrText xml:space="preserve"> FORMTEXT </w:instrText>
            </w:r>
            <w:r w:rsidRPr="005C0BB8">
              <w:rPr>
                <w:color w:val="000000" w:themeColor="text1"/>
              </w:rPr>
            </w:r>
            <w:r w:rsidRPr="005C0BB8">
              <w:rPr>
                <w:color w:val="000000" w:themeColor="text1"/>
              </w:rPr>
              <w:fldChar w:fldCharType="separate"/>
            </w:r>
            <w:r w:rsidR="004D541E" w:rsidRPr="005C0BB8">
              <w:rPr>
                <w:noProof/>
                <w:color w:val="000000" w:themeColor="text1"/>
              </w:rPr>
              <w:t> </w:t>
            </w:r>
            <w:r w:rsidR="004D541E" w:rsidRPr="005C0BB8">
              <w:rPr>
                <w:noProof/>
                <w:color w:val="000000" w:themeColor="text1"/>
              </w:rPr>
              <w:t> </w:t>
            </w:r>
            <w:r w:rsidRPr="005C0BB8">
              <w:rPr>
                <w:color w:val="000000" w:themeColor="text1"/>
              </w:rPr>
              <w:fldChar w:fldCharType="end"/>
            </w:r>
          </w:p>
        </w:tc>
        <w:tc>
          <w:tcPr>
            <w:tcW w:w="567" w:type="dxa"/>
            <w:tcBorders>
              <w:left w:val="single" w:sz="2" w:space="0" w:color="000000"/>
              <w:bottom w:val="single" w:sz="2" w:space="0" w:color="000000"/>
            </w:tcBorders>
          </w:tcPr>
          <w:p w:rsidR="004D541E" w:rsidRPr="005C0BB8" w:rsidRDefault="004D541E" w:rsidP="00F320E0">
            <w:pPr>
              <w:pStyle w:val="TableContents"/>
              <w:jc w:val="center"/>
              <w:rPr>
                <w:rFonts w:ascii="Arial" w:hAnsi="Arial" w:cs="Arial"/>
                <w:color w:val="000000" w:themeColor="text1"/>
                <w:sz w:val="20"/>
                <w:szCs w:val="20"/>
              </w:rPr>
            </w:pPr>
          </w:p>
        </w:tc>
        <w:tc>
          <w:tcPr>
            <w:tcW w:w="1304" w:type="dxa"/>
            <w:tcBorders>
              <w:left w:val="single" w:sz="2" w:space="0" w:color="000000"/>
              <w:bottom w:val="single" w:sz="2" w:space="0" w:color="000000"/>
            </w:tcBorders>
          </w:tcPr>
          <w:p w:rsidR="004D541E" w:rsidRPr="005C0BB8" w:rsidRDefault="006469E7" w:rsidP="00F320E0">
            <w:pPr>
              <w:pStyle w:val="TableContents"/>
              <w:jc w:val="center"/>
              <w:rPr>
                <w:rFonts w:ascii="Arial" w:hAnsi="Arial" w:cs="Arial"/>
                <w:color w:val="000000" w:themeColor="text1"/>
                <w:sz w:val="20"/>
                <w:szCs w:val="20"/>
              </w:rPr>
            </w:pPr>
            <w:r w:rsidRPr="005C0BB8">
              <w:rPr>
                <w:color w:val="000000" w:themeColor="text1"/>
              </w:rPr>
              <w:fldChar w:fldCharType="begin">
                <w:ffData>
                  <w:name w:val="Text2"/>
                  <w:enabled/>
                  <w:calcOnExit w:val="0"/>
                  <w:textInput/>
                </w:ffData>
              </w:fldChar>
            </w:r>
            <w:r w:rsidR="004D541E" w:rsidRPr="005C0BB8">
              <w:rPr>
                <w:color w:val="000000" w:themeColor="text1"/>
              </w:rPr>
              <w:instrText xml:space="preserve"> FORMTEXT </w:instrText>
            </w:r>
            <w:r w:rsidRPr="005C0BB8">
              <w:rPr>
                <w:color w:val="000000" w:themeColor="text1"/>
              </w:rPr>
            </w:r>
            <w:r w:rsidRPr="005C0BB8">
              <w:rPr>
                <w:color w:val="000000" w:themeColor="text1"/>
              </w:rPr>
              <w:fldChar w:fldCharType="separate"/>
            </w:r>
            <w:r w:rsidR="004D541E" w:rsidRPr="005C0BB8">
              <w:rPr>
                <w:noProof/>
                <w:color w:val="000000" w:themeColor="text1"/>
              </w:rPr>
              <w:t> </w:t>
            </w:r>
            <w:r w:rsidR="004D541E" w:rsidRPr="005C0BB8">
              <w:rPr>
                <w:noProof/>
                <w:color w:val="000000" w:themeColor="text1"/>
              </w:rPr>
              <w:t> </w:t>
            </w:r>
            <w:r w:rsidR="004D541E" w:rsidRPr="005C0BB8">
              <w:rPr>
                <w:noProof/>
                <w:color w:val="000000" w:themeColor="text1"/>
              </w:rPr>
              <w:t> </w:t>
            </w:r>
            <w:r w:rsidR="004D541E" w:rsidRPr="005C0BB8">
              <w:rPr>
                <w:noProof/>
                <w:color w:val="000000" w:themeColor="text1"/>
              </w:rPr>
              <w:t> </w:t>
            </w:r>
            <w:r w:rsidR="004D541E" w:rsidRPr="005C0BB8">
              <w:rPr>
                <w:noProof/>
                <w:color w:val="000000" w:themeColor="text1"/>
              </w:rPr>
              <w:t> </w:t>
            </w:r>
            <w:r w:rsidRPr="005C0BB8">
              <w:rPr>
                <w:color w:val="000000" w:themeColor="text1"/>
              </w:rPr>
              <w:fldChar w:fldCharType="end"/>
            </w:r>
          </w:p>
        </w:tc>
        <w:tc>
          <w:tcPr>
            <w:tcW w:w="720" w:type="dxa"/>
            <w:tcBorders>
              <w:left w:val="single" w:sz="2" w:space="0" w:color="000000"/>
              <w:bottom w:val="single" w:sz="2" w:space="0" w:color="000000"/>
            </w:tcBorders>
          </w:tcPr>
          <w:p w:rsidR="004D541E" w:rsidRPr="005C0BB8" w:rsidRDefault="004D541E" w:rsidP="00F320E0">
            <w:pPr>
              <w:pStyle w:val="TableContents"/>
              <w:jc w:val="center"/>
              <w:rPr>
                <w:rFonts w:ascii="Arial" w:hAnsi="Arial" w:cs="Arial"/>
                <w:color w:val="000000" w:themeColor="text1"/>
                <w:sz w:val="20"/>
                <w:szCs w:val="20"/>
              </w:rPr>
            </w:pPr>
            <w:r w:rsidRPr="005C0BB8">
              <w:rPr>
                <w:rFonts w:ascii="Arial" w:hAnsi="Arial" w:cs="Arial"/>
                <w:color w:val="000000" w:themeColor="text1"/>
                <w:sz w:val="20"/>
                <w:szCs w:val="20"/>
              </w:rPr>
              <w:t>868</w:t>
            </w:r>
          </w:p>
        </w:tc>
      </w:tr>
    </w:tbl>
    <w:p w:rsidR="00381787" w:rsidRPr="005B681C" w:rsidRDefault="00381787" w:rsidP="005754FA">
      <w:r w:rsidRPr="005B681C">
        <w:tab/>
      </w:r>
    </w:p>
    <w:p w:rsidR="004D541E" w:rsidRDefault="004D541E" w:rsidP="005754FA">
      <w:pPr>
        <w:tabs>
          <w:tab w:val="left" w:pos="2268"/>
          <w:tab w:val="left" w:pos="3402"/>
          <w:tab w:val="left" w:pos="4536"/>
          <w:tab w:val="left" w:pos="5670"/>
          <w:tab w:val="left" w:pos="6804"/>
          <w:tab w:val="left" w:pos="7545"/>
          <w:tab w:val="left" w:pos="7938"/>
        </w:tabs>
      </w:pPr>
    </w:p>
    <w:p w:rsidR="004D541E" w:rsidRDefault="004D541E" w:rsidP="005754FA">
      <w:pPr>
        <w:tabs>
          <w:tab w:val="left" w:pos="2268"/>
          <w:tab w:val="left" w:pos="3402"/>
          <w:tab w:val="left" w:pos="4536"/>
          <w:tab w:val="left" w:pos="5670"/>
          <w:tab w:val="left" w:pos="6804"/>
          <w:tab w:val="left" w:pos="7545"/>
          <w:tab w:val="left" w:pos="7938"/>
        </w:tabs>
      </w:pPr>
    </w:p>
    <w:p w:rsidR="004D541E" w:rsidRDefault="004D541E" w:rsidP="005754FA">
      <w:pPr>
        <w:tabs>
          <w:tab w:val="left" w:pos="2268"/>
          <w:tab w:val="left" w:pos="3402"/>
          <w:tab w:val="left" w:pos="4536"/>
          <w:tab w:val="left" w:pos="5670"/>
          <w:tab w:val="left" w:pos="6804"/>
          <w:tab w:val="left" w:pos="7545"/>
          <w:tab w:val="left" w:pos="7938"/>
        </w:tabs>
      </w:pPr>
    </w:p>
    <w:p w:rsidR="004D541E" w:rsidRDefault="004D541E" w:rsidP="005754FA">
      <w:pPr>
        <w:tabs>
          <w:tab w:val="left" w:pos="2268"/>
          <w:tab w:val="left" w:pos="3402"/>
          <w:tab w:val="left" w:pos="4536"/>
          <w:tab w:val="left" w:pos="5670"/>
          <w:tab w:val="left" w:pos="6804"/>
          <w:tab w:val="left" w:pos="7545"/>
          <w:tab w:val="left" w:pos="7938"/>
        </w:tabs>
      </w:pPr>
    </w:p>
    <w:p w:rsidR="004D541E" w:rsidRDefault="004D541E" w:rsidP="005754FA">
      <w:pPr>
        <w:tabs>
          <w:tab w:val="left" w:pos="2268"/>
          <w:tab w:val="left" w:pos="3402"/>
          <w:tab w:val="left" w:pos="4536"/>
          <w:tab w:val="left" w:pos="5670"/>
          <w:tab w:val="left" w:pos="6804"/>
          <w:tab w:val="left" w:pos="7545"/>
          <w:tab w:val="left" w:pos="7938"/>
        </w:tabs>
      </w:pPr>
    </w:p>
    <w:p w:rsidR="004D541E" w:rsidRDefault="004D541E"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5.4 Details of student support mechanism for coaching for competitive examinations</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(If any)</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90" type="#_x0000_t202" style="position:absolute;margin-left:31.45pt;margin-top:9.3pt;width:390.2pt;height:77.15pt;z-index:251576320">
            <v:textbox style="mso-next-textbox:#_x0000_s1190">
              <w:txbxContent>
                <w:p w:rsidR="00381787" w:rsidRPr="008F7C16" w:rsidRDefault="00381787" w:rsidP="00747833">
                  <w:pPr>
                    <w:pStyle w:val="ListParagraph"/>
                    <w:numPr>
                      <w:ilvl w:val="0"/>
                      <w:numId w:val="9"/>
                    </w:numPr>
                    <w:ind w:left="360"/>
                    <w:rPr>
                      <w:rFonts w:ascii="Times New Roman" w:hAnsi="Times New Roman" w:cs="Times New Roman"/>
                    </w:rPr>
                  </w:pPr>
                  <w:r w:rsidRPr="008F7C16">
                    <w:rPr>
                      <w:rFonts w:ascii="Times New Roman" w:hAnsi="Times New Roman" w:cs="Times New Roman"/>
                    </w:rPr>
                    <w:t>No formal Coaching is provided but the students are helped by the teachers for appearing in competitive exam.</w:t>
                  </w:r>
                </w:p>
                <w:p w:rsidR="00381787" w:rsidRPr="008F7C16" w:rsidRDefault="00381787" w:rsidP="00747833">
                  <w:pPr>
                    <w:pStyle w:val="ListParagraph"/>
                    <w:numPr>
                      <w:ilvl w:val="0"/>
                      <w:numId w:val="9"/>
                    </w:numPr>
                    <w:ind w:left="360"/>
                    <w:rPr>
                      <w:rFonts w:ascii="Times New Roman" w:hAnsi="Times New Roman" w:cs="Times New Roman"/>
                    </w:rPr>
                  </w:pPr>
                  <w:r w:rsidRPr="008F7C16">
                    <w:rPr>
                      <w:rFonts w:ascii="Times New Roman" w:hAnsi="Times New Roman" w:cs="Times New Roman"/>
                    </w:rPr>
                    <w:t>Some extension lectures are held about career opportunities in competitive exams.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231"/>
          <w:tab w:val="left" w:pos="4308"/>
        </w:tabs>
      </w:pPr>
    </w:p>
    <w:p w:rsidR="00381787" w:rsidRDefault="00381787" w:rsidP="005754FA">
      <w:pPr>
        <w:tabs>
          <w:tab w:val="left" w:pos="2268"/>
          <w:tab w:val="left" w:pos="3231"/>
          <w:tab w:val="left" w:pos="4308"/>
        </w:tabs>
      </w:pPr>
    </w:p>
    <w:p w:rsidR="00381787" w:rsidRDefault="00381787" w:rsidP="005754FA">
      <w:pPr>
        <w:tabs>
          <w:tab w:val="left" w:pos="2268"/>
          <w:tab w:val="left" w:pos="3231"/>
          <w:tab w:val="left" w:pos="4308"/>
        </w:tabs>
      </w:pPr>
    </w:p>
    <w:p w:rsidR="00381787" w:rsidRDefault="00381787" w:rsidP="005754FA">
      <w:pPr>
        <w:tabs>
          <w:tab w:val="left" w:pos="2268"/>
          <w:tab w:val="left" w:pos="3231"/>
          <w:tab w:val="left" w:pos="4308"/>
        </w:tabs>
      </w:pPr>
    </w:p>
    <w:p w:rsidR="00381787" w:rsidRDefault="00381787" w:rsidP="005754FA">
      <w:pPr>
        <w:tabs>
          <w:tab w:val="left" w:pos="2268"/>
          <w:tab w:val="left" w:pos="3231"/>
          <w:tab w:val="left" w:pos="4308"/>
        </w:tabs>
      </w:pPr>
    </w:p>
    <w:p w:rsidR="00381787" w:rsidRDefault="006469E7" w:rsidP="005754FA">
      <w:pPr>
        <w:tabs>
          <w:tab w:val="left" w:pos="2268"/>
          <w:tab w:val="left" w:pos="3231"/>
          <w:tab w:val="left" w:pos="4308"/>
        </w:tabs>
      </w:pPr>
      <w:r>
        <w:rPr>
          <w:noProof/>
        </w:rPr>
        <w:pict>
          <v:shape id="_x0000_s1191" type="#_x0000_t202" style="position:absolute;margin-left:200pt;margin-top:-1.25pt;width:43.15pt;height:24.3pt;z-index:251649024">
            <v:textbox style="mso-next-textbox:#_x0000_s1191">
              <w:txbxContent>
                <w:p w:rsidR="00381787" w:rsidRDefault="00381787" w:rsidP="005754FA">
                  <w:r>
                    <w:t>100</w:t>
                  </w:r>
                </w:p>
              </w:txbxContent>
            </v:textbox>
          </v:shape>
        </w:pict>
      </w:r>
      <w:r w:rsidR="00381787" w:rsidRPr="005B681C">
        <w:t xml:space="preserve">          No. of students beneficiaries</w:t>
      </w:r>
      <w:r w:rsidR="00381787">
        <w:tab/>
      </w:r>
      <w:r w:rsidR="00381787">
        <w:tab/>
      </w:r>
      <w:r w:rsidR="00381787">
        <w:tab/>
      </w:r>
      <w:r w:rsidR="00381787">
        <w:tab/>
      </w:r>
    </w:p>
    <w:p w:rsidR="00381787" w:rsidRPr="005B681C" w:rsidRDefault="00381787" w:rsidP="005754FA">
      <w:pPr>
        <w:tabs>
          <w:tab w:val="left" w:pos="2268"/>
          <w:tab w:val="left" w:pos="3231"/>
          <w:tab w:val="left" w:pos="430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 xml:space="preserve">5.5 No. of students qualified in these examinations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192" type="#_x0000_t202" style="position:absolute;margin-left:372.5pt;margin-top:11.5pt;width:31.15pt;height:20.65pt;z-index:251656192">
            <v:textbox style="mso-next-textbox:#_x0000_s1192">
              <w:txbxContent>
                <w:p w:rsidR="00381787" w:rsidRDefault="00381787" w:rsidP="005754FA"/>
              </w:txbxContent>
            </v:textbox>
          </v:shape>
        </w:pict>
      </w:r>
      <w:r>
        <w:rPr>
          <w:noProof/>
        </w:rPr>
        <w:pict>
          <v:shape id="_x0000_s1193" type="#_x0000_t202" style="position:absolute;margin-left:283.75pt;margin-top:8.55pt;width:31.15pt;height:20.65pt;z-index:251654144">
            <v:textbox style="mso-next-textbox:#_x0000_s1193">
              <w:txbxContent>
                <w:p w:rsidR="00381787" w:rsidRDefault="00381787" w:rsidP="005754FA"/>
              </w:txbxContent>
            </v:textbox>
          </v:shape>
        </w:pict>
      </w:r>
      <w:r>
        <w:rPr>
          <w:noProof/>
        </w:rPr>
        <w:pict>
          <v:shape id="_x0000_s1194" type="#_x0000_t202" style="position:absolute;margin-left:190.35pt;margin-top:11.5pt;width:31.15pt;height:20.65pt;z-index:251652096">
            <v:textbox style="mso-next-textbox:#_x0000_s1194">
              <w:txbxContent>
                <w:p w:rsidR="00381787" w:rsidRDefault="00381787" w:rsidP="005754FA"/>
              </w:txbxContent>
            </v:textbox>
          </v:shape>
        </w:pict>
      </w:r>
      <w:r>
        <w:rPr>
          <w:noProof/>
        </w:rPr>
        <w:pict>
          <v:shape id="_x0000_s1195" type="#_x0000_t202" style="position:absolute;margin-left:63.65pt;margin-top:11.5pt;width:31.15pt;height:20.65pt;z-index:251650048">
            <v:textbox style="mso-next-textbox:#_x0000_s1195">
              <w:txbxContent>
                <w:p w:rsidR="00381787" w:rsidRDefault="00381787" w:rsidP="005754FA"/>
              </w:txbxContent>
            </v:textbox>
          </v:shape>
        </w:pict>
      </w:r>
    </w:p>
    <w:p w:rsidR="00381787" w:rsidRDefault="00381787" w:rsidP="005754FA">
      <w:pPr>
        <w:tabs>
          <w:tab w:val="left" w:pos="2268"/>
          <w:tab w:val="left" w:pos="3402"/>
          <w:tab w:val="left" w:pos="4536"/>
          <w:tab w:val="left" w:pos="5670"/>
          <w:tab w:val="left" w:pos="6804"/>
          <w:tab w:val="left" w:pos="7545"/>
          <w:tab w:val="left" w:pos="7938"/>
        </w:tabs>
        <w:rPr>
          <w:sz w:val="48"/>
          <w:szCs w:val="48"/>
        </w:rPr>
      </w:pPr>
      <w:r w:rsidRPr="005B681C">
        <w:t xml:space="preserve">       NET               </w:t>
      </w:r>
      <w:r w:rsidRPr="005B681C">
        <w:rPr>
          <w:sz w:val="48"/>
          <w:szCs w:val="48"/>
        </w:rPr>
        <w:t xml:space="preserve">       </w:t>
      </w:r>
      <w:r w:rsidRPr="005B681C">
        <w:t xml:space="preserve">SET/SLET            </w:t>
      </w:r>
      <w:r w:rsidRPr="005B681C">
        <w:rPr>
          <w:sz w:val="48"/>
          <w:szCs w:val="48"/>
        </w:rPr>
        <w:t xml:space="preserve">    </w:t>
      </w:r>
      <w:r w:rsidRPr="005B681C">
        <w:t xml:space="preserve">GATE                      CAT    </w:t>
      </w:r>
      <w:r w:rsidRPr="005B681C">
        <w:rPr>
          <w:sz w:val="48"/>
          <w:szCs w:val="48"/>
        </w:rPr>
        <w:t xml:space="preserve"> </w:t>
      </w:r>
    </w:p>
    <w:p w:rsidR="00381787" w:rsidRPr="005B681C" w:rsidRDefault="00381787" w:rsidP="005754FA">
      <w:pPr>
        <w:tabs>
          <w:tab w:val="left" w:pos="2268"/>
          <w:tab w:val="left" w:pos="3402"/>
          <w:tab w:val="left" w:pos="4536"/>
          <w:tab w:val="left" w:pos="5670"/>
          <w:tab w:val="left" w:pos="6804"/>
          <w:tab w:val="left" w:pos="7545"/>
          <w:tab w:val="left" w:pos="7938"/>
        </w:tabs>
        <w:rPr>
          <w:sz w:val="48"/>
          <w:szCs w:val="48"/>
        </w:rPr>
      </w:pPr>
    </w:p>
    <w:p w:rsidR="00381787" w:rsidRDefault="006469E7" w:rsidP="005754FA">
      <w:pPr>
        <w:tabs>
          <w:tab w:val="left" w:pos="2268"/>
          <w:tab w:val="left" w:pos="3402"/>
          <w:tab w:val="left" w:pos="4536"/>
          <w:tab w:val="left" w:pos="5670"/>
          <w:tab w:val="left" w:pos="6804"/>
          <w:tab w:val="left" w:pos="7545"/>
          <w:tab w:val="left" w:pos="7938"/>
        </w:tabs>
        <w:rPr>
          <w:sz w:val="48"/>
          <w:szCs w:val="48"/>
        </w:rPr>
      </w:pPr>
      <w:r w:rsidRPr="006469E7">
        <w:rPr>
          <w:noProof/>
        </w:rPr>
        <w:pict>
          <v:shape id="_x0000_s1196" type="#_x0000_t202" style="position:absolute;margin-left:86.5pt;margin-top:.85pt;width:31.15pt;height:20.65pt;z-index:251651072">
            <v:textbox style="mso-next-textbox:#_x0000_s1196">
              <w:txbxContent>
                <w:p w:rsidR="00381787" w:rsidRDefault="00381787" w:rsidP="005754FA"/>
              </w:txbxContent>
            </v:textbox>
          </v:shape>
        </w:pict>
      </w:r>
      <w:r w:rsidRPr="006469E7">
        <w:rPr>
          <w:noProof/>
        </w:rPr>
        <w:pict>
          <v:shape id="_x0000_s1197" type="#_x0000_t202" style="position:absolute;margin-left:200pt;margin-top:.85pt;width:31.15pt;height:20.65pt;z-index:251653120">
            <v:textbox style="mso-next-textbox:#_x0000_s1197">
              <w:txbxContent>
                <w:p w:rsidR="00381787" w:rsidRDefault="00381787" w:rsidP="005754FA"/>
              </w:txbxContent>
            </v:textbox>
          </v:shape>
        </w:pict>
      </w:r>
      <w:r w:rsidRPr="006469E7">
        <w:rPr>
          <w:noProof/>
        </w:rPr>
        <w:pict>
          <v:shape id="_x0000_s1198" type="#_x0000_t202" style="position:absolute;margin-left:292.7pt;margin-top:.85pt;width:31.15pt;height:20.65pt;z-index:251655168">
            <v:textbox style="mso-next-textbox:#_x0000_s1198">
              <w:txbxContent>
                <w:p w:rsidR="00381787" w:rsidRDefault="00381787" w:rsidP="005754FA"/>
              </w:txbxContent>
            </v:textbox>
          </v:shape>
        </w:pict>
      </w:r>
      <w:r w:rsidRPr="006469E7">
        <w:rPr>
          <w:noProof/>
        </w:rPr>
        <w:pict>
          <v:shape id="_x0000_s1199" type="#_x0000_t202" style="position:absolute;margin-left:390.5pt;margin-top:.85pt;width:31.15pt;height:20.65pt;z-index:251657216">
            <v:textbox style="mso-next-textbox:#_x0000_s1199">
              <w:txbxContent>
                <w:p w:rsidR="00381787" w:rsidRDefault="00381787" w:rsidP="005754FA"/>
              </w:txbxContent>
            </v:textbox>
          </v:shape>
        </w:pict>
      </w:r>
      <w:r w:rsidR="00381787" w:rsidRPr="005B681C">
        <w:rPr>
          <w:sz w:val="48"/>
          <w:szCs w:val="48"/>
        </w:rPr>
        <w:t xml:space="preserve">   </w:t>
      </w:r>
      <w:r w:rsidR="00381787" w:rsidRPr="005B681C">
        <w:t xml:space="preserve">IAS/IPS etc                    State PSC                      UPSC                       Others  </w:t>
      </w:r>
      <w:r w:rsidR="00381787" w:rsidRPr="005B681C">
        <w:rPr>
          <w:sz w:val="48"/>
          <w:szCs w:val="48"/>
        </w:rPr>
        <w:t xml:space="preserve">  </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rPr>
          <w:sz w:val="2"/>
          <w:szCs w:val="2"/>
        </w:rPr>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4704" w:rsidRDefault="00381787" w:rsidP="005754FA">
      <w:pPr>
        <w:tabs>
          <w:tab w:val="left" w:pos="2268"/>
          <w:tab w:val="left" w:pos="3402"/>
          <w:tab w:val="left" w:pos="4536"/>
          <w:tab w:val="left" w:pos="5670"/>
          <w:tab w:val="left" w:pos="6804"/>
          <w:tab w:val="left" w:pos="7545"/>
          <w:tab w:val="left" w:pos="7938"/>
        </w:tabs>
        <w:rPr>
          <w:b/>
          <w:bCs/>
        </w:rPr>
      </w:pPr>
      <w:r w:rsidRPr="005B4704">
        <w:rPr>
          <w:b/>
          <w:bCs/>
        </w:rPr>
        <w:t>5.6 Details of student counselling and career guidance</w:t>
      </w:r>
    </w:p>
    <w:p w:rsidR="00381787" w:rsidRDefault="00381787" w:rsidP="005754FA">
      <w:pPr>
        <w:tabs>
          <w:tab w:val="left" w:pos="2268"/>
          <w:tab w:val="left" w:pos="3402"/>
          <w:tab w:val="left" w:pos="4536"/>
          <w:tab w:val="left" w:pos="5670"/>
          <w:tab w:val="left" w:pos="6804"/>
          <w:tab w:val="left" w:pos="7545"/>
          <w:tab w:val="left" w:pos="7938"/>
        </w:tabs>
      </w:pPr>
    </w:p>
    <w:p w:rsidR="00381787" w:rsidRPr="00DF738A" w:rsidRDefault="00381787" w:rsidP="000517E6">
      <w:pPr>
        <w:numPr>
          <w:ilvl w:val="0"/>
          <w:numId w:val="36"/>
        </w:numPr>
        <w:jc w:val="both"/>
        <w:rPr>
          <w:b/>
          <w:bCs/>
          <w:i/>
          <w:iCs/>
        </w:rPr>
      </w:pPr>
      <w:r w:rsidRPr="00DF738A">
        <w:rPr>
          <w:b/>
          <w:bCs/>
        </w:rPr>
        <w:t>S. Himmat Singh, I.G. BSF (Punjab Frontier)</w:t>
      </w:r>
      <w:r w:rsidRPr="000F32FD">
        <w:t xml:space="preserve"> </w:t>
      </w:r>
      <w:r>
        <w:t xml:space="preserve">apprised  all the   </w:t>
      </w:r>
      <w:r w:rsidRPr="000F32FD">
        <w:t xml:space="preserve">outgoing students of the college regarding </w:t>
      </w:r>
      <w:r w:rsidRPr="00DF738A">
        <w:rPr>
          <w:b/>
          <w:bCs/>
          <w:i/>
          <w:iCs/>
        </w:rPr>
        <w:t>job opportunities in Government Civil services and Police recruitment opportunities for girls in Punjab.</w:t>
      </w:r>
    </w:p>
    <w:p w:rsidR="00381787" w:rsidRPr="00BB39B8" w:rsidRDefault="00381787" w:rsidP="000517E6">
      <w:pPr>
        <w:numPr>
          <w:ilvl w:val="0"/>
          <w:numId w:val="36"/>
        </w:numPr>
        <w:jc w:val="both"/>
        <w:rPr>
          <w:b/>
          <w:bCs/>
          <w:sz w:val="32"/>
          <w:szCs w:val="32"/>
        </w:rPr>
      </w:pPr>
      <w:r w:rsidRPr="00DF738A">
        <w:rPr>
          <w:b/>
          <w:bCs/>
        </w:rPr>
        <w:t>Prof. H.K. Sharma, Head, department of English</w:t>
      </w:r>
      <w:r w:rsidRPr="000F32FD">
        <w:t xml:space="preserve"> and in charge, Add on Course in English communication skills,</w:t>
      </w:r>
      <w:r>
        <w:t xml:space="preserve"> delivered  a lecture on </w:t>
      </w:r>
      <w:r w:rsidRPr="000F32FD">
        <w:t xml:space="preserve"> </w:t>
      </w:r>
      <w:r w:rsidRPr="00DF738A">
        <w:rPr>
          <w:b/>
          <w:bCs/>
          <w:i/>
          <w:iCs/>
        </w:rPr>
        <w:t>Personality Development, communication and interview skills and CV writing</w:t>
      </w:r>
      <w:r w:rsidRPr="000F32FD">
        <w:t xml:space="preserve"> for the students of MA and Computer department.</w:t>
      </w:r>
    </w:p>
    <w:p w:rsidR="00381787" w:rsidRPr="00BB39B8" w:rsidRDefault="00381787" w:rsidP="000517E6">
      <w:pPr>
        <w:numPr>
          <w:ilvl w:val="0"/>
          <w:numId w:val="36"/>
        </w:numPr>
        <w:jc w:val="both"/>
        <w:rPr>
          <w:b/>
          <w:bCs/>
          <w:sz w:val="32"/>
          <w:szCs w:val="32"/>
        </w:rPr>
      </w:pPr>
      <w:r w:rsidRPr="00BB39B8">
        <w:rPr>
          <w:b/>
          <w:bCs/>
        </w:rPr>
        <w:t>Lt. R.C. Kango from NCC (Navy Wing)</w:t>
      </w:r>
      <w:r w:rsidRPr="00BB39B8">
        <w:t xml:space="preserve"> </w:t>
      </w:r>
      <w:r w:rsidRPr="000F32FD">
        <w:t xml:space="preserve">enlightened the students about </w:t>
      </w:r>
      <w:r w:rsidRPr="00BB39B8">
        <w:rPr>
          <w:b/>
          <w:bCs/>
          <w:i/>
          <w:iCs/>
        </w:rPr>
        <w:t>career opportunities and prospects</w:t>
      </w:r>
    </w:p>
    <w:p w:rsidR="00381787" w:rsidRPr="00BB39B8" w:rsidRDefault="00381787" w:rsidP="000517E6">
      <w:pPr>
        <w:numPr>
          <w:ilvl w:val="0"/>
          <w:numId w:val="36"/>
        </w:numPr>
        <w:jc w:val="both"/>
        <w:rPr>
          <w:b/>
          <w:bCs/>
          <w:sz w:val="32"/>
          <w:szCs w:val="32"/>
        </w:rPr>
      </w:pPr>
      <w:r w:rsidRPr="00BB39B8">
        <w:rPr>
          <w:b/>
          <w:bCs/>
        </w:rPr>
        <w:t>Mr. Avtar Singh, journalist and Associate Profes</w:t>
      </w:r>
      <w:r w:rsidRPr="000F32FD">
        <w:t>sor in Punjabi at SGTB</w:t>
      </w:r>
      <w:r>
        <w:t xml:space="preserve"> Khalsa college, Anandpur sahib enlightened the students about </w:t>
      </w:r>
      <w:r w:rsidRPr="00BB39B8">
        <w:rPr>
          <w:b/>
          <w:bCs/>
          <w:i/>
          <w:iCs/>
        </w:rPr>
        <w:t>career opportunities in journalism</w:t>
      </w:r>
      <w:r>
        <w:t xml:space="preserve"> under</w:t>
      </w:r>
      <w:r w:rsidRPr="000F32FD">
        <w:t xml:space="preserve"> </w:t>
      </w:r>
      <w:r w:rsidRPr="00A41758">
        <w:rPr>
          <w:b/>
          <w:bCs/>
        </w:rPr>
        <w:t>Career Awareness and Capacity Building Drive</w:t>
      </w:r>
    </w:p>
    <w:p w:rsidR="00381787" w:rsidRPr="00631592" w:rsidRDefault="00381787" w:rsidP="000517E6">
      <w:pPr>
        <w:numPr>
          <w:ilvl w:val="0"/>
          <w:numId w:val="36"/>
        </w:numPr>
        <w:jc w:val="both"/>
        <w:rPr>
          <w:b/>
          <w:bCs/>
          <w:sz w:val="32"/>
          <w:szCs w:val="32"/>
        </w:rPr>
      </w:pPr>
      <w:r w:rsidRPr="00BB39B8">
        <w:rPr>
          <w:b/>
          <w:bCs/>
        </w:rPr>
        <w:t>Mr. Tarandeep Singh from India Can</w:t>
      </w:r>
      <w:r w:rsidRPr="000F32FD">
        <w:t>, a prominent IT Company from Chandigarh</w:t>
      </w:r>
      <w:r>
        <w:t xml:space="preserve">  </w:t>
      </w:r>
      <w:r w:rsidRPr="000F32FD">
        <w:t xml:space="preserve">who illuminated the students in detail about </w:t>
      </w:r>
      <w:r w:rsidRPr="00BB39B8">
        <w:rPr>
          <w:b/>
          <w:bCs/>
          <w:i/>
          <w:iCs/>
        </w:rPr>
        <w:t>different career avenues in I.T. Sector</w:t>
      </w:r>
      <w:r w:rsidRPr="000F32FD">
        <w:t xml:space="preserve"> </w:t>
      </w:r>
      <w:r w:rsidRPr="00BB39B8">
        <w:rPr>
          <w:b/>
          <w:bCs/>
          <w:i/>
          <w:iCs/>
        </w:rPr>
        <w:t>and how to make informed choices</w:t>
      </w:r>
      <w:r>
        <w:rPr>
          <w:b/>
          <w:bCs/>
          <w:i/>
          <w:iCs/>
        </w:rPr>
        <w:t xml:space="preserve"> </w:t>
      </w:r>
      <w:r w:rsidRPr="00BB39B8">
        <w:t>by</w:t>
      </w:r>
      <w:r>
        <w:rPr>
          <w:b/>
          <w:bCs/>
          <w:i/>
          <w:iCs/>
        </w:rPr>
        <w:t xml:space="preserve"> </w:t>
      </w:r>
      <w:r>
        <w:t>a</w:t>
      </w:r>
      <w:r w:rsidRPr="000F32FD">
        <w:t xml:space="preserve">n inter active </w:t>
      </w:r>
      <w:r w:rsidRPr="00BB39B8">
        <w:t>Power point Presentation.</w:t>
      </w:r>
      <w:r w:rsidRPr="000F32FD">
        <w:t xml:space="preserve"> </w:t>
      </w:r>
    </w:p>
    <w:p w:rsidR="00381787" w:rsidRDefault="00381787" w:rsidP="005754FA">
      <w:pPr>
        <w:tabs>
          <w:tab w:val="left" w:pos="2268"/>
          <w:tab w:val="left" w:pos="3402"/>
          <w:tab w:val="left" w:pos="4536"/>
          <w:tab w:val="left" w:pos="5670"/>
          <w:tab w:val="left" w:pos="6804"/>
          <w:tab w:val="left" w:pos="7545"/>
          <w:tab w:val="left" w:pos="7938"/>
        </w:tabs>
        <w:rPr>
          <w:b/>
          <w:bCs/>
        </w:rPr>
      </w:pPr>
    </w:p>
    <w:p w:rsidR="00381787" w:rsidRDefault="00381787" w:rsidP="005754FA">
      <w:pPr>
        <w:tabs>
          <w:tab w:val="left" w:pos="2268"/>
          <w:tab w:val="left" w:pos="3402"/>
          <w:tab w:val="left" w:pos="4536"/>
          <w:tab w:val="left" w:pos="5670"/>
          <w:tab w:val="left" w:pos="6804"/>
          <w:tab w:val="left" w:pos="7545"/>
          <w:tab w:val="left" w:pos="7938"/>
        </w:tabs>
      </w:pPr>
      <w:r w:rsidRPr="005B4704">
        <w:rPr>
          <w:b/>
          <w:bCs/>
        </w:rPr>
        <w:t>5.7 Details of campus placement</w:t>
      </w:r>
      <w:r>
        <w:tab/>
        <w:t>-</w:t>
      </w:r>
      <w:r>
        <w:tab/>
        <w:t>NIL</w:t>
      </w:r>
    </w:p>
    <w:p w:rsidR="00381787" w:rsidRPr="005B681C" w:rsidRDefault="00381787" w:rsidP="005754FA">
      <w:pPr>
        <w:tabs>
          <w:tab w:val="left" w:pos="2268"/>
          <w:tab w:val="left" w:pos="3402"/>
          <w:tab w:val="left" w:pos="4536"/>
          <w:tab w:val="left" w:pos="5670"/>
          <w:tab w:val="left" w:pos="6804"/>
          <w:tab w:val="left" w:pos="7545"/>
          <w:tab w:val="left" w:pos="7938"/>
        </w:tabs>
      </w:pPr>
    </w:p>
    <w:tbl>
      <w:tblPr>
        <w:tblW w:w="8363" w:type="dxa"/>
        <w:tblInd w:w="2" w:type="dxa"/>
        <w:tblLayout w:type="fixed"/>
        <w:tblCellMar>
          <w:top w:w="55" w:type="dxa"/>
          <w:left w:w="55" w:type="dxa"/>
          <w:bottom w:w="55" w:type="dxa"/>
          <w:right w:w="55" w:type="dxa"/>
        </w:tblCellMar>
        <w:tblLook w:val="0000"/>
      </w:tblPr>
      <w:tblGrid>
        <w:gridCol w:w="1984"/>
        <w:gridCol w:w="1985"/>
        <w:gridCol w:w="1701"/>
        <w:gridCol w:w="2693"/>
      </w:tblGrid>
      <w:tr w:rsidR="00381787" w:rsidRPr="005B681C">
        <w:tc>
          <w:tcPr>
            <w:tcW w:w="5670" w:type="dxa"/>
            <w:gridSpan w:val="3"/>
            <w:tcBorders>
              <w:top w:val="single" w:sz="2" w:space="0" w:color="000000"/>
              <w:left w:val="single" w:sz="2" w:space="0" w:color="000000"/>
              <w:bottom w:val="single" w:sz="2" w:space="0" w:color="000000"/>
            </w:tcBorders>
          </w:tcPr>
          <w:p w:rsidR="00381787" w:rsidRPr="005B681C" w:rsidRDefault="00381787" w:rsidP="002705CB">
            <w:pPr>
              <w:pStyle w:val="TableContents"/>
              <w:jc w:val="center"/>
              <w:rPr>
                <w:b/>
                <w:bCs/>
                <w:i/>
                <w:iCs/>
              </w:rPr>
            </w:pPr>
            <w:r w:rsidRPr="005B681C">
              <w:rPr>
                <w:b/>
                <w:bCs/>
                <w:i/>
                <w:iCs/>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tcPr>
          <w:p w:rsidR="00381787" w:rsidRPr="005B681C" w:rsidRDefault="00381787" w:rsidP="002705CB">
            <w:pPr>
              <w:pStyle w:val="TableContents"/>
              <w:jc w:val="center"/>
              <w:rPr>
                <w:b/>
                <w:bCs/>
                <w:i/>
                <w:iCs/>
              </w:rPr>
            </w:pPr>
            <w:r w:rsidRPr="005B681C">
              <w:rPr>
                <w:b/>
                <w:bCs/>
                <w:i/>
                <w:iCs/>
                <w:sz w:val="22"/>
                <w:szCs w:val="22"/>
              </w:rPr>
              <w:t>Off Campus</w:t>
            </w:r>
          </w:p>
        </w:tc>
      </w:tr>
      <w:tr w:rsidR="00381787" w:rsidRPr="005B681C">
        <w:tc>
          <w:tcPr>
            <w:tcW w:w="1984" w:type="dxa"/>
            <w:tcBorders>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Organizations Visited</w:t>
            </w:r>
          </w:p>
        </w:tc>
        <w:tc>
          <w:tcPr>
            <w:tcW w:w="1985" w:type="dxa"/>
            <w:tcBorders>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Students Participated</w:t>
            </w:r>
          </w:p>
        </w:tc>
        <w:tc>
          <w:tcPr>
            <w:tcW w:w="1701" w:type="dxa"/>
            <w:tcBorders>
              <w:left w:val="single" w:sz="2" w:space="0" w:color="000000"/>
              <w:bottom w:val="single" w:sz="2" w:space="0" w:color="000000"/>
            </w:tcBorders>
          </w:tcPr>
          <w:p w:rsidR="00381787" w:rsidRPr="005B681C" w:rsidRDefault="00381787" w:rsidP="002705CB">
            <w:pPr>
              <w:pStyle w:val="TableContents"/>
              <w:jc w:val="center"/>
            </w:pPr>
            <w:r w:rsidRPr="005B681C">
              <w:rPr>
                <w:sz w:val="22"/>
                <w:szCs w:val="22"/>
              </w:rPr>
              <w:t>Number of Students Placed</w:t>
            </w:r>
          </w:p>
        </w:tc>
        <w:tc>
          <w:tcPr>
            <w:tcW w:w="2693" w:type="dxa"/>
            <w:tcBorders>
              <w:left w:val="single" w:sz="2" w:space="0" w:color="000000"/>
              <w:bottom w:val="single" w:sz="2" w:space="0" w:color="000000"/>
              <w:right w:val="single" w:sz="2" w:space="0" w:color="000000"/>
            </w:tcBorders>
          </w:tcPr>
          <w:p w:rsidR="00381787" w:rsidRPr="005B681C" w:rsidRDefault="00381787" w:rsidP="002705CB">
            <w:pPr>
              <w:pStyle w:val="TableContents"/>
              <w:jc w:val="center"/>
            </w:pPr>
            <w:r w:rsidRPr="005B681C">
              <w:rPr>
                <w:sz w:val="22"/>
                <w:szCs w:val="22"/>
              </w:rPr>
              <w:t>Number of Students Placed</w:t>
            </w:r>
          </w:p>
        </w:tc>
      </w:tr>
      <w:tr w:rsidR="00381787" w:rsidRPr="005B681C">
        <w:tc>
          <w:tcPr>
            <w:tcW w:w="1984" w:type="dxa"/>
            <w:tcBorders>
              <w:left w:val="single" w:sz="2" w:space="0" w:color="000000"/>
              <w:bottom w:val="single" w:sz="2" w:space="0" w:color="000000"/>
            </w:tcBorders>
          </w:tcPr>
          <w:p w:rsidR="00381787" w:rsidRPr="005B681C" w:rsidRDefault="006469E7" w:rsidP="002705CB">
            <w:pPr>
              <w:pStyle w:val="TableContent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985" w:type="dxa"/>
            <w:tcBorders>
              <w:left w:val="single" w:sz="2" w:space="0" w:color="000000"/>
              <w:bottom w:val="single" w:sz="2" w:space="0" w:color="000000"/>
            </w:tcBorders>
          </w:tcPr>
          <w:p w:rsidR="00381787" w:rsidRPr="005B681C" w:rsidRDefault="006469E7" w:rsidP="002705CB">
            <w:pPr>
              <w:pStyle w:val="TableContents"/>
              <w:jc w:val="center"/>
            </w:pPr>
            <w:r w:rsidRPr="005B681C">
              <w:fldChar w:fldCharType="begin">
                <w:ffData>
                  <w:name w:val=""/>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1701" w:type="dxa"/>
            <w:tcBorders>
              <w:left w:val="single" w:sz="2" w:space="0" w:color="000000"/>
              <w:bottom w:val="single" w:sz="2" w:space="0" w:color="000000"/>
            </w:tcBorders>
          </w:tcPr>
          <w:p w:rsidR="00381787" w:rsidRPr="005B681C" w:rsidRDefault="006469E7" w:rsidP="002705CB">
            <w:pPr>
              <w:pStyle w:val="TableContents"/>
              <w:jc w:val="center"/>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c>
          <w:tcPr>
            <w:tcW w:w="2693" w:type="dxa"/>
            <w:tcBorders>
              <w:left w:val="single" w:sz="2" w:space="0" w:color="000000"/>
              <w:bottom w:val="single" w:sz="2" w:space="0" w:color="000000"/>
              <w:right w:val="single" w:sz="2" w:space="0" w:color="000000"/>
            </w:tcBorders>
          </w:tcPr>
          <w:p w:rsidR="00381787" w:rsidRPr="005B681C" w:rsidRDefault="006469E7" w:rsidP="002705CB">
            <w:pPr>
              <w:pStyle w:val="TableContents"/>
              <w:jc w:val="both"/>
            </w:pPr>
            <w:r w:rsidRPr="005B681C">
              <w:fldChar w:fldCharType="begin">
                <w:ffData>
                  <w:name w:val="Text2"/>
                  <w:enabled/>
                  <w:calcOnExit w:val="0"/>
                  <w:textInput/>
                </w:ffData>
              </w:fldChar>
            </w:r>
            <w:r w:rsidR="00381787" w:rsidRPr="005B681C">
              <w:instrText xml:space="preserve"> FORMTEXT </w:instrText>
            </w:r>
            <w:r w:rsidRPr="005B681C">
              <w:fldChar w:fldCharType="separate"/>
            </w:r>
            <w:r w:rsidR="00381787" w:rsidRPr="005B681C">
              <w:rPr>
                <w:noProof/>
              </w:rPr>
              <w:t> </w:t>
            </w:r>
            <w:r w:rsidR="00381787" w:rsidRPr="005B681C">
              <w:rPr>
                <w:noProof/>
              </w:rPr>
              <w:t> </w:t>
            </w:r>
            <w:r w:rsidR="00381787" w:rsidRPr="005B681C">
              <w:rPr>
                <w:noProof/>
              </w:rPr>
              <w:t> </w:t>
            </w:r>
            <w:r w:rsidR="00381787" w:rsidRPr="005B681C">
              <w:rPr>
                <w:noProof/>
              </w:rPr>
              <w:t> </w:t>
            </w:r>
            <w:r w:rsidR="00381787" w:rsidRPr="005B681C">
              <w:rPr>
                <w:noProof/>
              </w:rPr>
              <w:t> </w:t>
            </w:r>
            <w:r w:rsidRPr="005B681C">
              <w:fldChar w:fldCharType="end"/>
            </w:r>
          </w:p>
        </w:tc>
      </w:tr>
    </w:tbl>
    <w:p w:rsidR="00381787" w:rsidRPr="005B681C" w:rsidRDefault="00381787" w:rsidP="005754FA">
      <w:pPr>
        <w:tabs>
          <w:tab w:val="left" w:pos="2268"/>
          <w:tab w:val="left" w:pos="3402"/>
          <w:tab w:val="left" w:pos="4536"/>
          <w:tab w:val="left" w:pos="5670"/>
          <w:tab w:val="left" w:pos="6804"/>
          <w:tab w:val="left" w:pos="7545"/>
          <w:tab w:val="left" w:pos="7938"/>
        </w:tabs>
        <w:rPr>
          <w:sz w:val="12"/>
          <w:szCs w:val="12"/>
        </w:rPr>
      </w:pPr>
    </w:p>
    <w:p w:rsidR="00381787" w:rsidRDefault="00381787" w:rsidP="005754FA">
      <w:pPr>
        <w:tabs>
          <w:tab w:val="left" w:pos="2268"/>
          <w:tab w:val="left" w:pos="3402"/>
          <w:tab w:val="left" w:pos="4536"/>
          <w:tab w:val="left" w:pos="5670"/>
          <w:tab w:val="left" w:pos="6804"/>
          <w:tab w:val="left" w:pos="7545"/>
          <w:tab w:val="left" w:pos="7938"/>
        </w:tabs>
      </w:pPr>
    </w:p>
    <w:p w:rsidR="00381787" w:rsidRPr="00161069" w:rsidRDefault="00381787" w:rsidP="005754FA">
      <w:pPr>
        <w:tabs>
          <w:tab w:val="left" w:pos="2268"/>
          <w:tab w:val="left" w:pos="3402"/>
          <w:tab w:val="left" w:pos="4536"/>
          <w:tab w:val="left" w:pos="5670"/>
          <w:tab w:val="left" w:pos="6804"/>
          <w:tab w:val="left" w:pos="7545"/>
          <w:tab w:val="left" w:pos="7938"/>
        </w:tabs>
        <w:rPr>
          <w:b/>
          <w:bCs/>
        </w:rPr>
      </w:pPr>
      <w:r w:rsidRPr="00161069">
        <w:rPr>
          <w:b/>
          <w:bCs/>
        </w:rPr>
        <w:t>5.8 Details of gender sensitization programmes</w:t>
      </w:r>
    </w:p>
    <w:p w:rsidR="00381787" w:rsidRPr="00130E87" w:rsidRDefault="00381787" w:rsidP="000F1139">
      <w:pPr>
        <w:ind w:left="720"/>
        <w:jc w:val="both"/>
        <w:rPr>
          <w:b/>
          <w:bCs/>
          <w:color w:val="000000"/>
          <w:shd w:val="clear" w:color="auto" w:fill="FFFFFF"/>
        </w:rPr>
      </w:pPr>
      <w:r w:rsidRPr="00130E87">
        <w:rPr>
          <w:b/>
          <w:bCs/>
          <w:color w:val="000000"/>
          <w:shd w:val="clear" w:color="auto" w:fill="FFFFFF"/>
        </w:rPr>
        <w:t>Activities-   (2013-14)</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5.9 Students Activities </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r w:rsidRPr="005B681C">
        <w:t>5.9.1     No. of students participated in Sports, Games and other events</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00" type="#_x0000_t202" style="position:absolute;margin-left:421.65pt;margin-top:3.8pt;width:32.5pt;height:22.5pt;z-index:251659264">
            <v:textbox style="mso-next-textbox:#_x0000_s1200">
              <w:txbxContent>
                <w:p w:rsidR="00381787" w:rsidRPr="009D57F7" w:rsidRDefault="00381787" w:rsidP="009D57F7">
                  <w:pPr>
                    <w:rPr>
                      <w:sz w:val="20"/>
                      <w:szCs w:val="20"/>
                    </w:rPr>
                  </w:pPr>
                  <w:r>
                    <w:rPr>
                      <w:sz w:val="20"/>
                      <w:szCs w:val="20"/>
                    </w:rPr>
                    <w:t>Nil</w:t>
                  </w:r>
                </w:p>
                <w:p w:rsidR="00381787" w:rsidRPr="009D57F7" w:rsidRDefault="00381787" w:rsidP="009D57F7"/>
              </w:txbxContent>
            </v:textbox>
          </v:shape>
        </w:pict>
      </w:r>
      <w:r>
        <w:rPr>
          <w:noProof/>
        </w:rPr>
        <w:pict>
          <v:shape id="_x0000_s1201" type="#_x0000_t202" style="position:absolute;margin-left:277.65pt;margin-top:3.8pt;width:33.65pt;height:22.5pt;z-index:251658240">
            <v:textbox style="mso-next-textbox:#_x0000_s1201">
              <w:txbxContent>
                <w:p w:rsidR="00381787" w:rsidRPr="009D57F7" w:rsidRDefault="00381787" w:rsidP="009D57F7">
                  <w:pPr>
                    <w:rPr>
                      <w:sz w:val="20"/>
                      <w:szCs w:val="20"/>
                    </w:rPr>
                  </w:pPr>
                  <w:r>
                    <w:rPr>
                      <w:sz w:val="20"/>
                      <w:szCs w:val="20"/>
                    </w:rPr>
                    <w:t>Nil</w:t>
                  </w:r>
                </w:p>
                <w:p w:rsidR="00381787" w:rsidRPr="009D57F7" w:rsidRDefault="00381787" w:rsidP="009D57F7"/>
              </w:txbxContent>
            </v:textbox>
          </v:shape>
        </w:pict>
      </w:r>
      <w:r>
        <w:rPr>
          <w:noProof/>
        </w:rPr>
        <w:pict>
          <v:shape id="_x0000_s1202" type="#_x0000_t202" style="position:absolute;margin-left:153.95pt;margin-top:3.8pt;width:28.35pt;height:22.5pt;z-index:251588608">
            <v:textbox style="mso-next-textbox:#_x0000_s1202">
              <w:txbxContent>
                <w:p w:rsidR="00381787" w:rsidRDefault="00381787" w:rsidP="005754FA">
                  <w:r>
                    <w:t>6</w:t>
                  </w:r>
                  <w:r>
                    <w:tab/>
                  </w:r>
                </w:p>
              </w:txbxContent>
            </v:textbox>
          </v:shape>
        </w:pict>
      </w:r>
      <w:r w:rsidR="00381787">
        <w:t xml:space="preserve">             </w:t>
      </w:r>
      <w:r w:rsidR="00381787" w:rsidRPr="005B681C">
        <w:t>State/ Univ</w:t>
      </w:r>
      <w:r w:rsidR="00381787">
        <w:t xml:space="preserve">ersity level                  </w:t>
      </w:r>
      <w:r w:rsidR="00381787" w:rsidRPr="005B681C">
        <w:t>Na</w:t>
      </w:r>
      <w:r w:rsidR="00381787">
        <w:t xml:space="preserve">tional level                 </w:t>
      </w:r>
      <w:r w:rsidR="00381787" w:rsidRPr="005B681C">
        <w:t xml:space="preserve"> International level</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r>
        <w:t xml:space="preserve">     </w:t>
      </w:r>
      <w:r w:rsidRPr="005B681C">
        <w:t>No. of students participated in cultural events</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03" type="#_x0000_t202" style="position:absolute;margin-left:408.65pt;margin-top:-.35pt;width:28.35pt;height:22.5pt;z-index:251662336">
            <v:textbox style="mso-next-textbox:#_x0000_s1203">
              <w:txbxContent>
                <w:p w:rsidR="00381787" w:rsidRPr="009D57F7" w:rsidRDefault="00381787" w:rsidP="009D57F7">
                  <w:pPr>
                    <w:rPr>
                      <w:sz w:val="20"/>
                      <w:szCs w:val="20"/>
                    </w:rPr>
                  </w:pPr>
                  <w:r>
                    <w:rPr>
                      <w:sz w:val="20"/>
                      <w:szCs w:val="20"/>
                    </w:rPr>
                    <w:t>Nil</w:t>
                  </w:r>
                </w:p>
              </w:txbxContent>
            </v:textbox>
          </v:shape>
        </w:pict>
      </w:r>
      <w:r>
        <w:rPr>
          <w:noProof/>
        </w:rPr>
        <w:pict>
          <v:shape id="_x0000_s1204" type="#_x0000_t202" style="position:absolute;margin-left:261.15pt;margin-top:-.35pt;width:28.35pt;height:22.5pt;z-index:251661312">
            <v:textbox style="mso-next-textbox:#_x0000_s1204">
              <w:txbxContent>
                <w:p w:rsidR="00381787" w:rsidRPr="009D57F7" w:rsidRDefault="00381787" w:rsidP="009D57F7">
                  <w:pPr>
                    <w:rPr>
                      <w:sz w:val="20"/>
                      <w:szCs w:val="20"/>
                    </w:rPr>
                  </w:pPr>
                  <w:r>
                    <w:rPr>
                      <w:sz w:val="20"/>
                      <w:szCs w:val="20"/>
                    </w:rPr>
                    <w:t>Nil</w:t>
                  </w:r>
                </w:p>
                <w:p w:rsidR="00381787" w:rsidRPr="009D57F7" w:rsidRDefault="00381787" w:rsidP="009D57F7"/>
              </w:txbxContent>
            </v:textbox>
          </v:shape>
        </w:pict>
      </w:r>
      <w:r>
        <w:rPr>
          <w:noProof/>
        </w:rPr>
        <w:pict>
          <v:shape id="_x0000_s1205" type="#_x0000_t202" style="position:absolute;margin-left:133.65pt;margin-top:-.35pt;width:28.35pt;height:22.5pt;z-index:251660288">
            <v:textbox style="mso-next-textbox:#_x0000_s1205">
              <w:txbxContent>
                <w:p w:rsidR="00381787" w:rsidRPr="009D57F7" w:rsidRDefault="00381787" w:rsidP="009D57F7">
                  <w:pPr>
                    <w:rPr>
                      <w:sz w:val="20"/>
                      <w:szCs w:val="20"/>
                    </w:rPr>
                  </w:pPr>
                  <w:r>
                    <w:rPr>
                      <w:sz w:val="20"/>
                      <w:szCs w:val="20"/>
                    </w:rPr>
                    <w:t>Nil</w:t>
                  </w:r>
                </w:p>
              </w:txbxContent>
            </v:textbox>
          </v:shape>
        </w:pict>
      </w:r>
      <w:r w:rsidR="00381787">
        <w:t xml:space="preserve">    </w:t>
      </w:r>
      <w:r w:rsidR="00381787" w:rsidRPr="005B681C">
        <w:t>State/ University level                    National level                     International level</w:t>
      </w:r>
    </w:p>
    <w:p w:rsidR="00381787" w:rsidRPr="005B681C" w:rsidRDefault="00381787" w:rsidP="005754FA">
      <w:pPr>
        <w:tabs>
          <w:tab w:val="left" w:pos="2268"/>
          <w:tab w:val="left" w:pos="3402"/>
          <w:tab w:val="left" w:pos="4536"/>
          <w:tab w:val="left" w:pos="5670"/>
          <w:tab w:val="left" w:pos="6804"/>
          <w:tab w:val="left" w:pos="7545"/>
          <w:tab w:val="left" w:pos="7938"/>
        </w:tabs>
        <w:ind w:left="284"/>
        <w:rPr>
          <w:sz w:val="2"/>
          <w:szCs w:val="2"/>
        </w:rPr>
      </w:pPr>
    </w:p>
    <w:p w:rsidR="00381787" w:rsidRDefault="00381787" w:rsidP="005754FA">
      <w:pPr>
        <w:tabs>
          <w:tab w:val="left" w:pos="2268"/>
          <w:tab w:val="left" w:pos="3402"/>
          <w:tab w:val="left" w:pos="4536"/>
          <w:tab w:val="left" w:pos="5670"/>
          <w:tab w:val="left" w:pos="6804"/>
          <w:tab w:val="left" w:pos="7545"/>
          <w:tab w:val="left" w:pos="7938"/>
        </w:tabs>
        <w:ind w:left="284"/>
      </w:pPr>
    </w:p>
    <w:p w:rsidR="00381787" w:rsidRDefault="00381787" w:rsidP="005754FA">
      <w:pPr>
        <w:tabs>
          <w:tab w:val="left" w:pos="2268"/>
          <w:tab w:val="left" w:pos="3402"/>
          <w:tab w:val="left" w:pos="4536"/>
          <w:tab w:val="left" w:pos="5670"/>
          <w:tab w:val="left" w:pos="6804"/>
          <w:tab w:val="left" w:pos="7545"/>
          <w:tab w:val="left" w:pos="7938"/>
        </w:tabs>
        <w:ind w:left="284"/>
      </w:pPr>
      <w:r w:rsidRPr="005B681C">
        <w:t>5.9.2      No. of medals /awards won by students in Sports, Games and other events</w:t>
      </w:r>
    </w:p>
    <w:p w:rsidR="00381787" w:rsidRPr="005B681C" w:rsidRDefault="006469E7" w:rsidP="005754FA">
      <w:pPr>
        <w:tabs>
          <w:tab w:val="left" w:pos="2268"/>
          <w:tab w:val="left" w:pos="3402"/>
          <w:tab w:val="left" w:pos="4536"/>
          <w:tab w:val="left" w:pos="5670"/>
          <w:tab w:val="left" w:pos="6804"/>
          <w:tab w:val="left" w:pos="7545"/>
          <w:tab w:val="left" w:pos="7938"/>
        </w:tabs>
        <w:ind w:left="284"/>
      </w:pPr>
      <w:r>
        <w:rPr>
          <w:noProof/>
        </w:rPr>
        <w:pict>
          <v:shape id="_x0000_s1206" type="#_x0000_t202" style="position:absolute;left:0;text-align:left;margin-left:425.8pt;margin-top:4.25pt;width:28.35pt;height:22.5pt;z-index:251664384">
            <v:textbox style="mso-next-textbox:#_x0000_s1206">
              <w:txbxContent>
                <w:p w:rsidR="00381787" w:rsidRPr="009D57F7" w:rsidRDefault="00381787" w:rsidP="009D57F7">
                  <w:pPr>
                    <w:rPr>
                      <w:sz w:val="20"/>
                      <w:szCs w:val="20"/>
                    </w:rPr>
                  </w:pPr>
                  <w:r>
                    <w:rPr>
                      <w:sz w:val="20"/>
                      <w:szCs w:val="20"/>
                    </w:rPr>
                    <w:t>Nil</w:t>
                  </w:r>
                </w:p>
              </w:txbxContent>
            </v:textbox>
          </v:shape>
        </w:pict>
      </w:r>
      <w:r>
        <w:rPr>
          <w:noProof/>
        </w:rPr>
        <w:pict>
          <v:shape id="_x0000_s1207" type="#_x0000_t202" style="position:absolute;left:0;text-align:left;margin-left:425.8pt;margin-top:41.55pt;width:28.35pt;height:22.5pt;z-index:251668480">
            <v:textbox style="mso-next-textbox:#_x0000_s1207">
              <w:txbxContent>
                <w:p w:rsidR="00381787" w:rsidRPr="009D57F7" w:rsidRDefault="00381787" w:rsidP="009D57F7">
                  <w:pPr>
                    <w:rPr>
                      <w:sz w:val="20"/>
                      <w:szCs w:val="20"/>
                    </w:rPr>
                  </w:pPr>
                  <w:r>
                    <w:rPr>
                      <w:sz w:val="20"/>
                      <w:szCs w:val="20"/>
                    </w:rPr>
                    <w:t>Nil</w:t>
                  </w:r>
                </w:p>
                <w:p w:rsidR="00381787" w:rsidRDefault="00381787" w:rsidP="005754FA"/>
              </w:txbxContent>
            </v:textbox>
          </v:shape>
        </w:pict>
      </w:r>
      <w:r>
        <w:rPr>
          <w:noProof/>
        </w:rPr>
        <w:pict>
          <v:shape id="_x0000_s1208" type="#_x0000_t202" style="position:absolute;left:0;text-align:left;margin-left:295.65pt;margin-top:4.25pt;width:28.35pt;height:22.5pt;z-index:251663360">
            <v:textbox style="mso-next-textbox:#_x0000_s1208">
              <w:txbxContent>
                <w:p w:rsidR="00381787" w:rsidRPr="009D57F7" w:rsidRDefault="00381787" w:rsidP="009D57F7">
                  <w:r>
                    <w:t>2</w:t>
                  </w:r>
                </w:p>
              </w:txbxContent>
            </v:textbox>
          </v:shape>
        </w:pict>
      </w:r>
      <w:r>
        <w:rPr>
          <w:noProof/>
        </w:rPr>
        <w:pict>
          <v:shape id="_x0000_s1209" type="#_x0000_t202" style="position:absolute;left:0;text-align:left;margin-left:295.65pt;margin-top:41.55pt;width:28.35pt;height:22.5pt;z-index:251667456">
            <v:textbox style="mso-next-textbox:#_x0000_s1209">
              <w:txbxContent>
                <w:p w:rsidR="00381787" w:rsidRPr="009D57F7" w:rsidRDefault="00381787" w:rsidP="009D57F7">
                  <w:pPr>
                    <w:rPr>
                      <w:sz w:val="20"/>
                      <w:szCs w:val="20"/>
                    </w:rPr>
                  </w:pPr>
                  <w:r>
                    <w:rPr>
                      <w:sz w:val="20"/>
                      <w:szCs w:val="20"/>
                    </w:rPr>
                    <w:t>Nil</w:t>
                  </w:r>
                </w:p>
                <w:p w:rsidR="00381787" w:rsidRDefault="00381787" w:rsidP="005754FA"/>
              </w:txbxContent>
            </v:textbox>
          </v:shape>
        </w:pict>
      </w:r>
      <w:r>
        <w:rPr>
          <w:noProof/>
        </w:rPr>
        <w:pict>
          <v:shape id="_x0000_s1210" type="#_x0000_t202" style="position:absolute;left:0;text-align:left;margin-left:173.3pt;margin-top:41.55pt;width:28.35pt;height:22.5pt;z-index:251666432">
            <v:textbox style="mso-next-textbox:#_x0000_s1210">
              <w:txbxContent>
                <w:p w:rsidR="00381787" w:rsidRPr="009D57F7" w:rsidRDefault="00381787" w:rsidP="005754FA">
                  <w:pPr>
                    <w:rPr>
                      <w:sz w:val="20"/>
                      <w:szCs w:val="20"/>
                    </w:rPr>
                  </w:pPr>
                  <w:r>
                    <w:rPr>
                      <w:sz w:val="20"/>
                      <w:szCs w:val="20"/>
                    </w:rPr>
                    <w:t>Nil</w:t>
                  </w:r>
                </w:p>
              </w:txbxContent>
            </v:textbox>
          </v:shape>
        </w:pict>
      </w:r>
      <w:r>
        <w:rPr>
          <w:noProof/>
        </w:rPr>
        <w:pict>
          <v:shape id="_x0000_s1211" type="#_x0000_t202" style="position:absolute;left:0;text-align:left;margin-left:173.3pt;margin-top:4.25pt;width:28.35pt;height:22.5pt;z-index:251665408">
            <v:textbox style="mso-next-textbox:#_x0000_s1211">
              <w:txbxContent>
                <w:p w:rsidR="00381787" w:rsidRPr="003733C5" w:rsidRDefault="00381787" w:rsidP="003733C5">
                  <w:r>
                    <w:t>2</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Sports  :  State/ Univ</w:t>
      </w:r>
      <w:r>
        <w:t xml:space="preserve">ersity level                  </w:t>
      </w:r>
      <w:r w:rsidRPr="005B681C">
        <w:t>National level             International level</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     Cultural: State/ University level                  Nat</w:t>
      </w:r>
      <w:r>
        <w:t xml:space="preserve">ional level             </w:t>
      </w:r>
      <w:r w:rsidRPr="005B681C">
        <w:t>International level</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ind w:left="284"/>
        <w:rPr>
          <w:sz w:val="2"/>
          <w:szCs w:val="2"/>
        </w:rPr>
      </w:pPr>
    </w:p>
    <w:p w:rsidR="00381787" w:rsidRPr="005B681C" w:rsidRDefault="00381787" w:rsidP="005754FA">
      <w:pPr>
        <w:tabs>
          <w:tab w:val="left" w:pos="2268"/>
          <w:tab w:val="left" w:pos="3402"/>
          <w:tab w:val="left" w:pos="4536"/>
          <w:tab w:val="left" w:pos="5670"/>
          <w:tab w:val="left" w:pos="6804"/>
          <w:tab w:val="left" w:pos="7545"/>
          <w:tab w:val="left" w:pos="7938"/>
        </w:tabs>
      </w:pPr>
      <w:r>
        <w:t>5</w:t>
      </w:r>
      <w:r w:rsidRPr="005B681C">
        <w:t>.10 Scholarships and Financial Support</w:t>
      </w:r>
    </w:p>
    <w:tbl>
      <w:tblPr>
        <w:tblW w:w="7868" w:type="dxa"/>
        <w:tblInd w:w="2" w:type="dxa"/>
        <w:tblLayout w:type="fixed"/>
        <w:tblCellMar>
          <w:top w:w="55" w:type="dxa"/>
          <w:left w:w="55" w:type="dxa"/>
          <w:bottom w:w="55" w:type="dxa"/>
          <w:right w:w="55" w:type="dxa"/>
        </w:tblCellMar>
        <w:tblLook w:val="0000"/>
      </w:tblPr>
      <w:tblGrid>
        <w:gridCol w:w="4088"/>
        <w:gridCol w:w="1959"/>
        <w:gridCol w:w="1821"/>
      </w:tblGrid>
      <w:tr w:rsidR="00381787" w:rsidRPr="005B681C">
        <w:tc>
          <w:tcPr>
            <w:tcW w:w="4088" w:type="dxa"/>
            <w:tcBorders>
              <w:top w:val="single" w:sz="2" w:space="0" w:color="000000"/>
              <w:left w:val="single" w:sz="2" w:space="0" w:color="000000"/>
              <w:bottom w:val="single" w:sz="2" w:space="0" w:color="000000"/>
            </w:tcBorders>
          </w:tcPr>
          <w:p w:rsidR="00381787" w:rsidRPr="005B681C" w:rsidRDefault="00381787" w:rsidP="002705CB">
            <w:pPr>
              <w:pStyle w:val="TableContents"/>
              <w:jc w:val="both"/>
            </w:pPr>
          </w:p>
        </w:tc>
        <w:tc>
          <w:tcPr>
            <w:tcW w:w="1959" w:type="dxa"/>
            <w:tcBorders>
              <w:top w:val="single" w:sz="2" w:space="0" w:color="000000"/>
              <w:left w:val="single" w:sz="2" w:space="0" w:color="000000"/>
              <w:bottom w:val="single" w:sz="2" w:space="0" w:color="000000"/>
            </w:tcBorders>
            <w:vAlign w:val="center"/>
          </w:tcPr>
          <w:p w:rsidR="00381787" w:rsidRPr="005B681C" w:rsidRDefault="00381787" w:rsidP="002705CB">
            <w:pPr>
              <w:pStyle w:val="TableContents"/>
              <w:jc w:val="center"/>
            </w:pPr>
            <w:r w:rsidRPr="005B681C">
              <w:rPr>
                <w:sz w:val="22"/>
                <w:szCs w:val="22"/>
              </w:rPr>
              <w:t>Number of</w:t>
            </w:r>
          </w:p>
          <w:p w:rsidR="00381787" w:rsidRPr="005B681C" w:rsidRDefault="00381787" w:rsidP="002705CB">
            <w:pPr>
              <w:pStyle w:val="TableContents"/>
              <w:jc w:val="center"/>
            </w:pPr>
            <w:r w:rsidRPr="005B681C">
              <w:rPr>
                <w:sz w:val="22"/>
                <w:szCs w:val="22"/>
              </w:rPr>
              <w:t>students</w:t>
            </w:r>
          </w:p>
        </w:tc>
        <w:tc>
          <w:tcPr>
            <w:tcW w:w="1821" w:type="dxa"/>
            <w:tcBorders>
              <w:top w:val="single" w:sz="2" w:space="0" w:color="000000"/>
              <w:left w:val="single" w:sz="2" w:space="0" w:color="000000"/>
              <w:bottom w:val="single" w:sz="2" w:space="0" w:color="000000"/>
              <w:right w:val="single" w:sz="2" w:space="0" w:color="000000"/>
            </w:tcBorders>
            <w:vAlign w:val="center"/>
          </w:tcPr>
          <w:p w:rsidR="00381787" w:rsidRPr="005B681C" w:rsidRDefault="00381787" w:rsidP="002705CB">
            <w:pPr>
              <w:pStyle w:val="TableContents"/>
              <w:jc w:val="center"/>
            </w:pPr>
            <w:r w:rsidRPr="005B681C">
              <w:rPr>
                <w:sz w:val="22"/>
                <w:szCs w:val="22"/>
              </w:rPr>
              <w:t>Amount</w:t>
            </w:r>
            <w:r>
              <w:rPr>
                <w:sz w:val="22"/>
                <w:szCs w:val="22"/>
              </w:rPr>
              <w:t xml:space="preserve"> (Rs.)</w:t>
            </w:r>
          </w:p>
        </w:tc>
      </w:tr>
      <w:tr w:rsidR="00381787" w:rsidRPr="005B681C">
        <w:tc>
          <w:tcPr>
            <w:tcW w:w="4088" w:type="dxa"/>
            <w:tcBorders>
              <w:left w:val="single" w:sz="2" w:space="0" w:color="000000"/>
              <w:bottom w:val="single" w:sz="2" w:space="0" w:color="000000"/>
            </w:tcBorders>
          </w:tcPr>
          <w:p w:rsidR="00381787" w:rsidRPr="005B681C" w:rsidRDefault="00381787" w:rsidP="002705CB">
            <w:pPr>
              <w:pStyle w:val="TableContents"/>
            </w:pPr>
            <w:r w:rsidRPr="005B681C">
              <w:rPr>
                <w:sz w:val="22"/>
                <w:szCs w:val="22"/>
              </w:rPr>
              <w:t xml:space="preserve">Financial support from institution </w:t>
            </w:r>
          </w:p>
        </w:tc>
        <w:tc>
          <w:tcPr>
            <w:tcW w:w="1959" w:type="dxa"/>
            <w:tcBorders>
              <w:left w:val="single" w:sz="2" w:space="0" w:color="000000"/>
              <w:bottom w:val="single" w:sz="2" w:space="0" w:color="000000"/>
            </w:tcBorders>
          </w:tcPr>
          <w:p w:rsidR="00381787" w:rsidRPr="005B681C" w:rsidRDefault="00381787" w:rsidP="002705CB">
            <w:pPr>
              <w:pStyle w:val="TableContents"/>
              <w:jc w:val="center"/>
            </w:pPr>
          </w:p>
        </w:tc>
        <w:tc>
          <w:tcPr>
            <w:tcW w:w="1821" w:type="dxa"/>
            <w:tcBorders>
              <w:left w:val="single" w:sz="2" w:space="0" w:color="000000"/>
              <w:bottom w:val="single" w:sz="2" w:space="0" w:color="000000"/>
              <w:right w:val="single" w:sz="2" w:space="0" w:color="000000"/>
            </w:tcBorders>
          </w:tcPr>
          <w:p w:rsidR="00381787" w:rsidRPr="005B681C" w:rsidRDefault="00381787" w:rsidP="002705CB">
            <w:pPr>
              <w:pStyle w:val="TableContents"/>
              <w:jc w:val="center"/>
            </w:pPr>
          </w:p>
        </w:tc>
      </w:tr>
      <w:tr w:rsidR="00381787" w:rsidRPr="005B681C">
        <w:tc>
          <w:tcPr>
            <w:tcW w:w="4088" w:type="dxa"/>
            <w:tcBorders>
              <w:left w:val="single" w:sz="2" w:space="0" w:color="000000"/>
              <w:bottom w:val="single" w:sz="2" w:space="0" w:color="000000"/>
            </w:tcBorders>
          </w:tcPr>
          <w:p w:rsidR="00381787" w:rsidRPr="005B681C" w:rsidRDefault="00381787" w:rsidP="002705CB">
            <w:pPr>
              <w:pStyle w:val="TableContents"/>
            </w:pPr>
            <w:r w:rsidRPr="005B681C">
              <w:rPr>
                <w:sz w:val="22"/>
                <w:szCs w:val="22"/>
              </w:rPr>
              <w:t>Financial support from government</w:t>
            </w:r>
          </w:p>
        </w:tc>
        <w:tc>
          <w:tcPr>
            <w:tcW w:w="1959" w:type="dxa"/>
            <w:tcBorders>
              <w:left w:val="single" w:sz="2" w:space="0" w:color="000000"/>
              <w:bottom w:val="single" w:sz="2" w:space="0" w:color="000000"/>
            </w:tcBorders>
          </w:tcPr>
          <w:p w:rsidR="00381787" w:rsidRPr="005B681C" w:rsidRDefault="00381787" w:rsidP="002705CB">
            <w:pPr>
              <w:pStyle w:val="TableContents"/>
              <w:jc w:val="center"/>
            </w:pPr>
          </w:p>
        </w:tc>
        <w:tc>
          <w:tcPr>
            <w:tcW w:w="1821" w:type="dxa"/>
            <w:tcBorders>
              <w:left w:val="single" w:sz="2" w:space="0" w:color="000000"/>
              <w:bottom w:val="single" w:sz="2" w:space="0" w:color="000000"/>
              <w:right w:val="single" w:sz="2" w:space="0" w:color="000000"/>
            </w:tcBorders>
          </w:tcPr>
          <w:p w:rsidR="00381787" w:rsidRPr="005B681C" w:rsidRDefault="00381787" w:rsidP="002705CB">
            <w:pPr>
              <w:pStyle w:val="TableContents"/>
              <w:jc w:val="center"/>
            </w:pPr>
          </w:p>
        </w:tc>
      </w:tr>
      <w:tr w:rsidR="00381787" w:rsidRPr="005B681C">
        <w:tc>
          <w:tcPr>
            <w:tcW w:w="4088" w:type="dxa"/>
            <w:tcBorders>
              <w:left w:val="single" w:sz="2" w:space="0" w:color="000000"/>
              <w:bottom w:val="single" w:sz="2" w:space="0" w:color="000000"/>
            </w:tcBorders>
          </w:tcPr>
          <w:p w:rsidR="00381787" w:rsidRPr="005B681C" w:rsidRDefault="00381787" w:rsidP="002705CB">
            <w:pPr>
              <w:pStyle w:val="TableContents"/>
            </w:pPr>
            <w:r w:rsidRPr="005B681C">
              <w:rPr>
                <w:sz w:val="22"/>
                <w:szCs w:val="22"/>
              </w:rPr>
              <w:t>Financial support from other sources</w:t>
            </w:r>
          </w:p>
        </w:tc>
        <w:tc>
          <w:tcPr>
            <w:tcW w:w="1959" w:type="dxa"/>
            <w:tcBorders>
              <w:left w:val="single" w:sz="2" w:space="0" w:color="000000"/>
              <w:bottom w:val="single" w:sz="2" w:space="0" w:color="000000"/>
            </w:tcBorders>
          </w:tcPr>
          <w:p w:rsidR="00381787" w:rsidRPr="005B681C" w:rsidRDefault="00381787" w:rsidP="002705CB">
            <w:pPr>
              <w:pStyle w:val="TableContents"/>
              <w:jc w:val="center"/>
            </w:pPr>
            <w:r>
              <w:t>3 merit scholarships were given be PSEB</w:t>
            </w:r>
          </w:p>
        </w:tc>
        <w:tc>
          <w:tcPr>
            <w:tcW w:w="1821" w:type="dxa"/>
            <w:tcBorders>
              <w:left w:val="single" w:sz="2" w:space="0" w:color="000000"/>
              <w:bottom w:val="single" w:sz="2" w:space="0" w:color="000000"/>
              <w:right w:val="single" w:sz="2" w:space="0" w:color="000000"/>
            </w:tcBorders>
          </w:tcPr>
          <w:p w:rsidR="00381787" w:rsidRPr="005B681C" w:rsidRDefault="00381787" w:rsidP="002705CB">
            <w:pPr>
              <w:pStyle w:val="TableContents"/>
              <w:jc w:val="center"/>
            </w:pPr>
          </w:p>
        </w:tc>
      </w:tr>
      <w:tr w:rsidR="00381787" w:rsidRPr="005B681C">
        <w:tc>
          <w:tcPr>
            <w:tcW w:w="4088" w:type="dxa"/>
            <w:tcBorders>
              <w:left w:val="single" w:sz="2" w:space="0" w:color="000000"/>
              <w:bottom w:val="single" w:sz="2" w:space="0" w:color="000000"/>
            </w:tcBorders>
          </w:tcPr>
          <w:p w:rsidR="00381787" w:rsidRPr="005B681C" w:rsidRDefault="00381787" w:rsidP="002705CB">
            <w:pPr>
              <w:pStyle w:val="TableContents"/>
              <w:jc w:val="both"/>
            </w:pPr>
            <w:r w:rsidRPr="005B681C">
              <w:rPr>
                <w:sz w:val="22"/>
                <w:szCs w:val="22"/>
              </w:rPr>
              <w:t>Number of students who received International/ National recognitions</w:t>
            </w:r>
          </w:p>
        </w:tc>
        <w:tc>
          <w:tcPr>
            <w:tcW w:w="1959" w:type="dxa"/>
            <w:tcBorders>
              <w:left w:val="single" w:sz="2" w:space="0" w:color="000000"/>
              <w:bottom w:val="single" w:sz="2" w:space="0" w:color="000000"/>
            </w:tcBorders>
          </w:tcPr>
          <w:p w:rsidR="00381787" w:rsidRPr="005B681C" w:rsidRDefault="00381787" w:rsidP="002705CB">
            <w:pPr>
              <w:pStyle w:val="TableContents"/>
              <w:jc w:val="center"/>
            </w:pPr>
          </w:p>
        </w:tc>
        <w:tc>
          <w:tcPr>
            <w:tcW w:w="1821" w:type="dxa"/>
            <w:tcBorders>
              <w:left w:val="single" w:sz="2" w:space="0" w:color="000000"/>
              <w:bottom w:val="single" w:sz="2" w:space="0" w:color="000000"/>
              <w:right w:val="single" w:sz="2" w:space="0" w:color="000000"/>
            </w:tcBorders>
          </w:tcPr>
          <w:p w:rsidR="00381787" w:rsidRPr="005B681C" w:rsidRDefault="00381787" w:rsidP="002705CB">
            <w:pPr>
              <w:pStyle w:val="TableContents"/>
              <w:jc w:val="center"/>
            </w:pPr>
          </w:p>
        </w:tc>
      </w:tr>
    </w:tbl>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161069">
      <w:pPr>
        <w:tabs>
          <w:tab w:val="left" w:pos="2268"/>
          <w:tab w:val="left" w:pos="3402"/>
          <w:tab w:val="left" w:pos="4536"/>
          <w:tab w:val="left" w:pos="5670"/>
          <w:tab w:val="left" w:pos="6804"/>
          <w:tab w:val="left" w:pos="7545"/>
          <w:tab w:val="left" w:pos="7938"/>
        </w:tabs>
      </w:pPr>
      <w:r w:rsidRPr="005B681C">
        <w:t xml:space="preserve">5.11    </w:t>
      </w:r>
      <w:r>
        <w:t>Student organised / initiatives.   Welcome and farewell  Parties</w:t>
      </w:r>
    </w:p>
    <w:p w:rsidR="00381787" w:rsidRPr="005B681C" w:rsidRDefault="00381787" w:rsidP="00161069">
      <w:pPr>
        <w:tabs>
          <w:tab w:val="left" w:pos="2268"/>
          <w:tab w:val="left" w:pos="3402"/>
          <w:tab w:val="left" w:pos="4536"/>
          <w:tab w:val="left" w:pos="5670"/>
          <w:tab w:val="left" w:pos="6804"/>
          <w:tab w:val="left" w:pos="7545"/>
          <w:tab w:val="left" w:pos="7938"/>
        </w:tabs>
      </w:pPr>
    </w:p>
    <w:p w:rsidR="00381787" w:rsidRDefault="00381787" w:rsidP="00161069">
      <w:pPr>
        <w:tabs>
          <w:tab w:val="left" w:pos="2268"/>
          <w:tab w:val="left" w:pos="3402"/>
          <w:tab w:val="left" w:pos="4536"/>
          <w:tab w:val="left" w:pos="5670"/>
          <w:tab w:val="left" w:pos="6804"/>
          <w:tab w:val="left" w:pos="7545"/>
          <w:tab w:val="left" w:pos="7938"/>
        </w:tabs>
      </w:pPr>
      <w:r w:rsidRPr="005B681C">
        <w:t>5.12    No. of social initiatives un</w:t>
      </w:r>
      <w:r>
        <w:t>dertaken by the students.   ONE</w:t>
      </w:r>
    </w:p>
    <w:p w:rsidR="00381787" w:rsidRPr="00C33E9C" w:rsidRDefault="00381787" w:rsidP="00161069">
      <w:pPr>
        <w:tabs>
          <w:tab w:val="left" w:pos="2268"/>
          <w:tab w:val="left" w:pos="3402"/>
          <w:tab w:val="left" w:pos="4536"/>
          <w:tab w:val="left" w:pos="5670"/>
          <w:tab w:val="left" w:pos="6804"/>
          <w:tab w:val="left" w:pos="7545"/>
          <w:tab w:val="left" w:pos="7938"/>
        </w:tabs>
      </w:pPr>
      <w:r w:rsidRPr="00C33E9C">
        <w:t>One blood donation camp was organised</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5.13 Major grievances of students (if any) redressed: </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sidRPr="00C33E9C">
        <w:rPr>
          <w:rFonts w:ascii="Times New Roman" w:hAnsi="Times New Roman" w:cs="Times New Roman"/>
          <w:sz w:val="24"/>
          <w:szCs w:val="24"/>
        </w:rPr>
        <w:t>Safe drinking water provided.</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sidRPr="00C33E9C">
        <w:rPr>
          <w:rFonts w:ascii="Times New Roman" w:hAnsi="Times New Roman" w:cs="Times New Roman"/>
          <w:sz w:val="24"/>
          <w:szCs w:val="24"/>
        </w:rPr>
        <w:t>Separate toilets for girls.</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Maintenance of building, window panes and fans was undertaken.</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Minor cases of eve-teasing were redressed.</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Seminar room was renovated.</w:t>
      </w:r>
    </w:p>
    <w:p w:rsidR="00381787" w:rsidRPr="00C33E9C" w:rsidRDefault="00381787"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Additional computers purchased.</w:t>
      </w:r>
    </w:p>
    <w:p w:rsidR="00381787" w:rsidRPr="00CA5A96" w:rsidRDefault="00381787" w:rsidP="005754FA">
      <w:pPr>
        <w:tabs>
          <w:tab w:val="left" w:pos="2268"/>
          <w:tab w:val="left" w:pos="3402"/>
          <w:tab w:val="left" w:pos="4536"/>
          <w:tab w:val="left" w:pos="5670"/>
          <w:tab w:val="left" w:pos="6804"/>
          <w:tab w:val="left" w:pos="7545"/>
          <w:tab w:val="left" w:pos="7938"/>
        </w:tabs>
        <w:rPr>
          <w:b/>
          <w:bCs/>
          <w:u w:val="single"/>
        </w:rPr>
      </w:pPr>
      <w:r w:rsidRPr="00CA5A96">
        <w:rPr>
          <w:b/>
          <w:bCs/>
        </w:rPr>
        <w:t>Criterion – VI</w:t>
      </w:r>
      <w:r w:rsidRPr="00CA5A96">
        <w:rPr>
          <w:b/>
          <w:bCs/>
          <w:u w:val="single"/>
        </w:rPr>
        <w:t xml:space="preserve"> </w:t>
      </w:r>
    </w:p>
    <w:p w:rsidR="00381787" w:rsidRPr="00CA5A96" w:rsidRDefault="00381787" w:rsidP="005754FA">
      <w:pPr>
        <w:tabs>
          <w:tab w:val="left" w:pos="2268"/>
          <w:tab w:val="left" w:pos="3402"/>
          <w:tab w:val="left" w:pos="4536"/>
          <w:tab w:val="left" w:pos="5670"/>
          <w:tab w:val="left" w:pos="6804"/>
          <w:tab w:val="left" w:pos="7545"/>
          <w:tab w:val="left" w:pos="7938"/>
        </w:tabs>
        <w:rPr>
          <w:b/>
          <w:bCs/>
          <w:u w:val="single"/>
        </w:rPr>
      </w:pPr>
      <w:r w:rsidRPr="00CA5A96">
        <w:rPr>
          <w:b/>
          <w:bCs/>
          <w:u w:val="single"/>
        </w:rPr>
        <w:t>6.  Governance, Leadership and Management</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6.1 State the Vision and Mission of the institution</w:t>
      </w:r>
    </w:p>
    <w:p w:rsidR="00381787" w:rsidRDefault="00381787" w:rsidP="005754FA">
      <w:pPr>
        <w:tabs>
          <w:tab w:val="left" w:pos="2268"/>
          <w:tab w:val="left" w:pos="3402"/>
          <w:tab w:val="left" w:pos="4536"/>
          <w:tab w:val="left" w:pos="5670"/>
          <w:tab w:val="left" w:pos="6804"/>
          <w:tab w:val="left" w:pos="7545"/>
          <w:tab w:val="left" w:pos="7938"/>
        </w:tabs>
      </w:pPr>
    </w:p>
    <w:p w:rsidR="00381787" w:rsidRPr="00CA5A96" w:rsidRDefault="00381787" w:rsidP="000F1139">
      <w:pPr>
        <w:pStyle w:val="Default"/>
        <w:spacing w:line="276" w:lineRule="auto"/>
        <w:jc w:val="both"/>
        <w:rPr>
          <w:rFonts w:ascii="Times New Roman" w:hAnsi="Times New Roman" w:cs="Times New Roman"/>
        </w:rPr>
      </w:pPr>
      <w:r w:rsidRPr="00CA5A96">
        <w:rPr>
          <w:rFonts w:ascii="Times New Roman" w:hAnsi="Times New Roman" w:cs="Times New Roman"/>
        </w:rPr>
        <w:t xml:space="preserve">Vision </w:t>
      </w:r>
    </w:p>
    <w:p w:rsidR="00381787" w:rsidRPr="00CA5A96" w:rsidRDefault="00381787" w:rsidP="000F1139">
      <w:pPr>
        <w:pStyle w:val="Default"/>
        <w:spacing w:line="276" w:lineRule="auto"/>
        <w:jc w:val="both"/>
        <w:rPr>
          <w:rFonts w:ascii="Times New Roman" w:hAnsi="Times New Roman" w:cs="Times New Roman"/>
        </w:rPr>
      </w:pPr>
      <w:r w:rsidRPr="00CA5A96">
        <w:rPr>
          <w:rFonts w:ascii="Times New Roman" w:hAnsi="Times New Roman" w:cs="Times New Roman"/>
        </w:rPr>
        <w:t xml:space="preserve">The college aims to internalize among the students a strong commitment to human values and social justice and sensitize them to evolve a scientific temper and spirit, as reflected in the Motto of the college -  Deh Shiva Var Mohe –Shubh Karman te Kabhu na taro- Nishche kar apni Jeet </w:t>
      </w:r>
      <w:r w:rsidRPr="00CA5A96">
        <w:rPr>
          <w:rFonts w:ascii="Times New Roman" w:hAnsi="Times New Roman" w:cs="Times New Roman"/>
        </w:rPr>
        <w:lastRenderedPageBreak/>
        <w:t>karo (Grant me this Boon, Oh God, from thy Greatness .May I never refrain, from righteous acts, may I fight without fear, all foes in life’s battle with confident courage, claiming the Victory”)</w:t>
      </w:r>
    </w:p>
    <w:p w:rsidR="00381787" w:rsidRPr="00CA5A96" w:rsidRDefault="00381787" w:rsidP="000F1139">
      <w:pPr>
        <w:pStyle w:val="Default"/>
        <w:spacing w:line="276" w:lineRule="auto"/>
        <w:jc w:val="both"/>
        <w:rPr>
          <w:rFonts w:ascii="Times New Roman" w:hAnsi="Times New Roman" w:cs="Times New Roman"/>
        </w:rPr>
      </w:pPr>
    </w:p>
    <w:p w:rsidR="00381787" w:rsidRPr="00CA5A96" w:rsidRDefault="00381787" w:rsidP="000F1139">
      <w:pPr>
        <w:pStyle w:val="Default"/>
        <w:spacing w:line="276" w:lineRule="auto"/>
        <w:jc w:val="both"/>
        <w:rPr>
          <w:rFonts w:ascii="Times New Roman" w:hAnsi="Times New Roman" w:cs="Times New Roman"/>
        </w:rPr>
      </w:pPr>
      <w:r w:rsidRPr="00CA5A96">
        <w:rPr>
          <w:rFonts w:ascii="Times New Roman" w:hAnsi="Times New Roman" w:cs="Times New Roman"/>
        </w:rPr>
        <w:t xml:space="preserve">Mission </w:t>
      </w:r>
    </w:p>
    <w:p w:rsidR="00381787" w:rsidRPr="00CA5A96" w:rsidRDefault="00381787" w:rsidP="000F1139">
      <w:pPr>
        <w:pStyle w:val="NormalWeb"/>
        <w:shd w:val="clear" w:color="auto" w:fill="FFFFFF"/>
        <w:spacing w:before="0" w:beforeAutospacing="0" w:after="225" w:afterAutospacing="0" w:line="276" w:lineRule="auto"/>
        <w:jc w:val="both"/>
      </w:pPr>
      <w:r w:rsidRPr="00CA5A96">
        <w:t>The mission of the college is to create a progressive and creative model of youth, able minded, with dynamism and ethical values; being in tune with the evolving demands of society and sensitize to regional, national and international aspirations.</w: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6.2 Does the Institution has a management Information System </w:t>
      </w:r>
    </w:p>
    <w:p w:rsidR="00381787" w:rsidRDefault="00381787" w:rsidP="005C421F">
      <w:pPr>
        <w:pStyle w:val="ListParagraph"/>
        <w:rPr>
          <w:rFonts w:ascii="Times New Roman" w:hAnsi="Times New Roman" w:cs="Times New Roman"/>
          <w:sz w:val="24"/>
          <w:szCs w:val="24"/>
        </w:rPr>
      </w:pPr>
      <w:r>
        <w:rPr>
          <w:rFonts w:ascii="Times New Roman" w:hAnsi="Times New Roman" w:cs="Times New Roman"/>
          <w:sz w:val="24"/>
          <w:szCs w:val="24"/>
        </w:rPr>
        <w:t>Manual Information System</w:t>
      </w:r>
    </w:p>
    <w:p w:rsidR="00381787" w:rsidRPr="00BB1D1B" w:rsidRDefault="00381787" w:rsidP="005C421F">
      <w:pPr>
        <w:pStyle w:val="ListParagraph"/>
        <w:numPr>
          <w:ilvl w:val="0"/>
          <w:numId w:val="23"/>
        </w:numPr>
        <w:ind w:hanging="720"/>
        <w:rPr>
          <w:rFonts w:ascii="Times New Roman" w:hAnsi="Times New Roman" w:cs="Times New Roman"/>
          <w:sz w:val="24"/>
          <w:szCs w:val="24"/>
        </w:rPr>
      </w:pPr>
      <w:r w:rsidRPr="00BB1D1B">
        <w:rPr>
          <w:rFonts w:ascii="Times New Roman" w:hAnsi="Times New Roman" w:cs="Times New Roman"/>
          <w:sz w:val="24"/>
          <w:szCs w:val="24"/>
        </w:rPr>
        <w:t>MIS Administrative procedures including finance</w:t>
      </w:r>
    </w:p>
    <w:p w:rsidR="00381787" w:rsidRPr="00BB1D1B" w:rsidRDefault="00381787" w:rsidP="005C421F">
      <w:pPr>
        <w:jc w:val="both"/>
      </w:pPr>
      <w:r w:rsidRPr="00BB1D1B">
        <w:t>Decentralization for greater involve</w:t>
      </w:r>
      <w:r>
        <w:t>ment of all employees is practis</w:t>
      </w:r>
      <w:r w:rsidRPr="00BB1D1B">
        <w:t>ed in our institute. Committees are formed for various activities. Their progress is reviewed from time to time and feedback from all involved determines the next course of action.</w:t>
      </w:r>
    </w:p>
    <w:p w:rsidR="00381787" w:rsidRPr="00BB1D1B" w:rsidRDefault="00381787" w:rsidP="005C421F">
      <w:pPr>
        <w:jc w:val="both"/>
      </w:pPr>
      <w:r w:rsidRPr="00BB1D1B">
        <w:t>Highly qualified and experienced staff takes care of teaching. Teaching plans (Monthly and Trimester wise) are formed and adhered to. Audio – Visuals, Internet, Interactive teaching &amp; latest technology aids supplement the traditional ‘chalk and talk’ method. Class test, monthly test and house test keep the students on their toes. Internal assessment is based on every day class performance and appraisal.</w:t>
      </w:r>
    </w:p>
    <w:p w:rsidR="00381787" w:rsidRPr="00BB1D1B" w:rsidRDefault="00381787" w:rsidP="005C421F">
      <w:pPr>
        <w:jc w:val="both"/>
      </w:pPr>
      <w:r w:rsidRPr="00BB1D1B">
        <w:t>Proctorial duties are performed seriously for peaceful &amp; undisturbed class room teaching. Do’s and don’ts are outlined in the Prospectus only. Any aberration from the expected behavior is taken serious note of.</w:t>
      </w:r>
    </w:p>
    <w:p w:rsidR="00381787" w:rsidRPr="00BB1D1B" w:rsidRDefault="00381787" w:rsidP="005C421F">
      <w:pPr>
        <w:jc w:val="both"/>
      </w:pPr>
      <w:r w:rsidRPr="00BB1D1B">
        <w:t>In order to channelize the youthful energy and tap the talent of our students, a number of activities are organized in the college. In addition to N.C.C. (Naval Wing), N.S.S., Legal Literacy Cell, Sports, College Magazine, Departmental activities, participation in Inter- College and Intra College competitions our students participate and win laurels in Youth Festival.</w:t>
      </w:r>
    </w:p>
    <w:p w:rsidR="00381787" w:rsidRPr="00BB1D1B" w:rsidRDefault="00381787" w:rsidP="005C421F">
      <w:pPr>
        <w:jc w:val="both"/>
      </w:pPr>
      <w:r w:rsidRPr="00BB1D1B">
        <w:t>Latest electronic technology is used for speedy communication with Higher Education Authorities.</w:t>
      </w:r>
    </w:p>
    <w:p w:rsidR="00381787" w:rsidRPr="00BB1D1B" w:rsidRDefault="00381787" w:rsidP="005C421F">
      <w:pPr>
        <w:jc w:val="both"/>
      </w:pPr>
      <w:r w:rsidRPr="00BB1D1B">
        <w:t xml:space="preserve">Teachers are encouraged to update their knowledge and teaching skills by attending seminars, workshops etc. </w:t>
      </w:r>
    </w:p>
    <w:p w:rsidR="00381787" w:rsidRPr="00BB1D1B" w:rsidRDefault="00381787" w:rsidP="005C421F">
      <w:pPr>
        <w:jc w:val="both"/>
      </w:pPr>
      <w:r w:rsidRPr="00BB1D1B">
        <w:t xml:space="preserve">Regular rounds and meeting with the faculty are undertaken to keep the channells open for interaction and review of teaching and curricular activities. </w:t>
      </w:r>
    </w:p>
    <w:p w:rsidR="00381787" w:rsidRPr="00BB1D1B" w:rsidRDefault="00381787" w:rsidP="005C421F">
      <w:pPr>
        <w:jc w:val="both"/>
      </w:pPr>
      <w:r w:rsidRPr="00BB1D1B">
        <w:t xml:space="preserve">Tutorial groups are formed for greater more intimate communication of students vs. tutors.  Individual problem are heard and dealt with in tutorial group meetings. </w:t>
      </w:r>
    </w:p>
    <w:p w:rsidR="00381787" w:rsidRPr="00BB1D1B" w:rsidRDefault="00381787" w:rsidP="005C421F">
      <w:r w:rsidRPr="00BB1D1B">
        <w:t>Finance (Staff) :-</w:t>
      </w:r>
    </w:p>
    <w:p w:rsidR="00381787" w:rsidRPr="00BB1D1B" w:rsidRDefault="00381787" w:rsidP="005C421F">
      <w:pPr>
        <w:pStyle w:val="ListParagraph"/>
        <w:numPr>
          <w:ilvl w:val="0"/>
          <w:numId w:val="24"/>
        </w:numPr>
        <w:rPr>
          <w:rFonts w:ascii="Times New Roman" w:hAnsi="Times New Roman" w:cs="Times New Roman"/>
          <w:sz w:val="24"/>
          <w:szCs w:val="24"/>
        </w:rPr>
      </w:pPr>
      <w:r w:rsidRPr="00BB1D1B">
        <w:rPr>
          <w:rFonts w:ascii="Times New Roman" w:hAnsi="Times New Roman" w:cs="Times New Roman"/>
          <w:sz w:val="24"/>
          <w:szCs w:val="24"/>
        </w:rPr>
        <w:t xml:space="preserve">The salary for the regular and part time staff is allocated by Govt. of Punjab and is credited to the Bank Account No. of employees. </w:t>
      </w:r>
      <w:r>
        <w:rPr>
          <w:rFonts w:ascii="Times New Roman" w:hAnsi="Times New Roman" w:cs="Times New Roman"/>
          <w:sz w:val="24"/>
          <w:szCs w:val="24"/>
        </w:rPr>
        <w:t>T</w:t>
      </w:r>
      <w:r w:rsidRPr="00BB1D1B">
        <w:rPr>
          <w:rFonts w:ascii="Times New Roman" w:hAnsi="Times New Roman" w:cs="Times New Roman"/>
          <w:sz w:val="24"/>
          <w:szCs w:val="24"/>
        </w:rPr>
        <w:t>he Guest Faculty is paid from PTA fund as per instruction of DPI Colleges.</w:t>
      </w:r>
    </w:p>
    <w:p w:rsidR="00381787" w:rsidRPr="00BB1D1B" w:rsidRDefault="00381787" w:rsidP="005C421F">
      <w:pPr>
        <w:pStyle w:val="ListParagraph"/>
        <w:numPr>
          <w:ilvl w:val="0"/>
          <w:numId w:val="24"/>
        </w:numPr>
        <w:rPr>
          <w:rFonts w:ascii="Times New Roman" w:hAnsi="Times New Roman" w:cs="Times New Roman"/>
          <w:sz w:val="24"/>
          <w:szCs w:val="24"/>
        </w:rPr>
      </w:pPr>
      <w:r w:rsidRPr="00BB1D1B">
        <w:rPr>
          <w:rFonts w:ascii="Times New Roman" w:hAnsi="Times New Roman" w:cs="Times New Roman"/>
          <w:sz w:val="24"/>
          <w:szCs w:val="24"/>
        </w:rPr>
        <w:t>The Faculty of HEIS is paid from HEIS fund.</w:t>
      </w:r>
    </w:p>
    <w:p w:rsidR="00381787" w:rsidRPr="00BB1D1B" w:rsidRDefault="00381787" w:rsidP="005C421F">
      <w:r w:rsidRPr="00BB1D1B">
        <w:t>Finance (Students) :-</w:t>
      </w:r>
    </w:p>
    <w:p w:rsidR="00381787" w:rsidRPr="00BB1D1B" w:rsidRDefault="00381787" w:rsidP="005C421F">
      <w:pPr>
        <w:pStyle w:val="ListParagraph"/>
        <w:numPr>
          <w:ilvl w:val="0"/>
          <w:numId w:val="25"/>
        </w:numPr>
        <w:rPr>
          <w:rFonts w:ascii="Times New Roman" w:hAnsi="Times New Roman" w:cs="Times New Roman"/>
          <w:sz w:val="24"/>
          <w:szCs w:val="24"/>
        </w:rPr>
      </w:pPr>
      <w:r w:rsidRPr="00BB1D1B">
        <w:rPr>
          <w:rFonts w:ascii="Times New Roman" w:hAnsi="Times New Roman" w:cs="Times New Roman"/>
          <w:sz w:val="24"/>
          <w:szCs w:val="24"/>
        </w:rPr>
        <w:t>The fee collected from the students is entered in the daily fee receipt register which is maintained daily by the fee clerk</w:t>
      </w:r>
    </w:p>
    <w:p w:rsidR="00381787" w:rsidRPr="00BB1D1B" w:rsidRDefault="00381787"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t>The amount is deposited in Govt. Account &amp; 24 – odd savings accounts as per Govt. &amp; University instructions.</w:t>
      </w:r>
    </w:p>
    <w:p w:rsidR="00381787" w:rsidRPr="00BB1D1B" w:rsidRDefault="00381787"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lastRenderedPageBreak/>
        <w:t>The savings pass books &amp; Cash-Books are maintained and updated daily by the accounts branch of the college.</w:t>
      </w:r>
    </w:p>
    <w:p w:rsidR="00381787" w:rsidRPr="00BB1D1B" w:rsidRDefault="00381787"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t xml:space="preserve">The expenditure is done according to the requirements of the various departments  from time to time according to Govt. and University rules and records are the maintain in the cash-books. </w:t>
      </w:r>
    </w:p>
    <w:p w:rsidR="00381787" w:rsidRPr="00BB1D1B" w:rsidRDefault="00381787"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 xml:space="preserve">Student Admission </w:t>
      </w:r>
    </w:p>
    <w:p w:rsidR="00381787" w:rsidRPr="00BB1D1B" w:rsidRDefault="00381787"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Academic Calendar is provided by the Punjabi University Patiala for each session.</w:t>
      </w:r>
    </w:p>
    <w:p w:rsidR="00381787" w:rsidRPr="00BB1D1B" w:rsidRDefault="00381787"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An updated prospectus is printed in the month of May.</w:t>
      </w:r>
    </w:p>
    <w:p w:rsidR="00381787" w:rsidRPr="00BB1D1B" w:rsidRDefault="00381787"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The admission committees for different classes are formed.</w:t>
      </w:r>
    </w:p>
    <w:p w:rsidR="00381787" w:rsidRDefault="00381787"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The filled admission forms for each class are scrutinized and interviews are held on the prescribed dates (mentioned in the prospectus). The eligible students are admitted purely on merit basis. The roll no. slips are issued to the students by the fee clerk.</w:t>
      </w:r>
    </w:p>
    <w:p w:rsidR="00381787" w:rsidRPr="00BB1D1B" w:rsidRDefault="00381787"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Student Records :-</w:t>
      </w:r>
    </w:p>
    <w:p w:rsidR="00381787" w:rsidRPr="00BB1D1B" w:rsidRDefault="00381787"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The student’s records are maintained in the Demand and Collection registered regarding their fee, fine etc.</w:t>
      </w:r>
    </w:p>
    <w:p w:rsidR="00381787" w:rsidRPr="00BB1D1B" w:rsidRDefault="00381787"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daily attendance of students is maintained is class registers by the concerned teachers. </w:t>
      </w:r>
    </w:p>
    <w:p w:rsidR="00381787" w:rsidRPr="00BB1D1B" w:rsidRDefault="00381787"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The roll nos. of absent students are entered in the absentee – performa daily by the teachers.</w:t>
      </w:r>
    </w:p>
    <w:p w:rsidR="00381787" w:rsidRPr="00BB1D1B" w:rsidRDefault="00381787"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students are fined for the missing their classes according to University rules. </w:t>
      </w:r>
    </w:p>
    <w:p w:rsidR="00381787" w:rsidRPr="00BB1D1B" w:rsidRDefault="00381787"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record of students performance in house exam. &amp; annual/semester exam. is maintained in the result register manually. The college is in the process of starting e-facilitation for the student’s records. </w:t>
      </w:r>
    </w:p>
    <w:p w:rsidR="00381787" w:rsidRPr="00BB1D1B" w:rsidRDefault="00381787"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Evaluation and Exam. Procedures  :-</w:t>
      </w:r>
    </w:p>
    <w:p w:rsidR="00381787" w:rsidRPr="00BB1D1B" w:rsidRDefault="00381787" w:rsidP="005C421F">
      <w:pPr>
        <w:pStyle w:val="ListParagraph"/>
        <w:numPr>
          <w:ilvl w:val="0"/>
          <w:numId w:val="28"/>
        </w:numPr>
        <w:jc w:val="both"/>
        <w:rPr>
          <w:rFonts w:ascii="Times New Roman" w:hAnsi="Times New Roman" w:cs="Times New Roman"/>
          <w:sz w:val="24"/>
          <w:szCs w:val="24"/>
        </w:rPr>
      </w:pPr>
      <w:r w:rsidRPr="00BB1D1B">
        <w:rPr>
          <w:rFonts w:ascii="Times New Roman" w:hAnsi="Times New Roman" w:cs="Times New Roman"/>
          <w:sz w:val="24"/>
          <w:szCs w:val="24"/>
        </w:rPr>
        <w:t xml:space="preserve">For house and sessional exam. the question papers set by the internal teachers and date sheet is notified. The answer books are evaluated and records are maintained by teachers and submitted to college office from time to time. </w:t>
      </w:r>
    </w:p>
    <w:p w:rsidR="00381787" w:rsidRDefault="00381787" w:rsidP="005C421F">
      <w:pPr>
        <w:pStyle w:val="ListParagraph"/>
        <w:numPr>
          <w:ilvl w:val="0"/>
          <w:numId w:val="28"/>
        </w:numPr>
        <w:jc w:val="both"/>
        <w:rPr>
          <w:rFonts w:ascii="Times New Roman" w:hAnsi="Times New Roman" w:cs="Times New Roman"/>
          <w:sz w:val="24"/>
          <w:szCs w:val="24"/>
        </w:rPr>
      </w:pPr>
      <w:r w:rsidRPr="00BB1D1B">
        <w:rPr>
          <w:rFonts w:ascii="Times New Roman" w:hAnsi="Times New Roman" w:cs="Times New Roman"/>
          <w:sz w:val="24"/>
          <w:szCs w:val="24"/>
        </w:rPr>
        <w:t>The annual/semester exam. is the responsibility of Punjabi University Patiala. The teachers are assigned duties like paper setting, practical examiners, invigilation, evaluation etc. by the university.</w:t>
      </w:r>
    </w:p>
    <w:p w:rsidR="00357ABA" w:rsidRPr="00BB1D1B" w:rsidRDefault="00357ABA" w:rsidP="00357ABA">
      <w:pPr>
        <w:pStyle w:val="ListParagraph"/>
        <w:ind w:left="1620"/>
        <w:jc w:val="both"/>
        <w:rPr>
          <w:rFonts w:ascii="Times New Roman" w:hAnsi="Times New Roman" w:cs="Times New Roman"/>
          <w:sz w:val="24"/>
          <w:szCs w:val="24"/>
        </w:rPr>
      </w:pPr>
    </w:p>
    <w:p w:rsidR="00381787" w:rsidRPr="00BB1D1B" w:rsidRDefault="00381787"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lastRenderedPageBreak/>
        <w:t xml:space="preserve">   Research and Administration  :-</w:t>
      </w:r>
    </w:p>
    <w:p w:rsidR="00381787" w:rsidRPr="00AC4CDA" w:rsidRDefault="00381787" w:rsidP="00AC4CDA">
      <w:pPr>
        <w:pStyle w:val="ListParagraph"/>
        <w:numPr>
          <w:ilvl w:val="0"/>
          <w:numId w:val="29"/>
        </w:numPr>
        <w:jc w:val="both"/>
        <w:rPr>
          <w:rFonts w:ascii="Times New Roman" w:hAnsi="Times New Roman" w:cs="Times New Roman"/>
          <w:sz w:val="24"/>
          <w:szCs w:val="24"/>
        </w:rPr>
      </w:pPr>
      <w:r w:rsidRPr="00BB1D1B">
        <w:t xml:space="preserve">The staff is encouraged to take up the research work, attend and present papers in conferences and seminars from time to time. </w:t>
      </w: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6.3 Quality improvement strategies adopted by the institution for each of the following:</w:t>
      </w:r>
    </w:p>
    <w:p w:rsidR="00381787" w:rsidRDefault="00381787" w:rsidP="005754FA">
      <w:pPr>
        <w:tabs>
          <w:tab w:val="left" w:pos="2268"/>
          <w:tab w:val="left" w:pos="3402"/>
          <w:tab w:val="left" w:pos="4536"/>
          <w:tab w:val="left" w:pos="5670"/>
          <w:tab w:val="left" w:pos="6804"/>
          <w:tab w:val="left" w:pos="7545"/>
          <w:tab w:val="left" w:pos="7938"/>
        </w:tabs>
        <w:ind w:left="1077"/>
      </w:pPr>
      <w:r w:rsidRPr="005B681C">
        <w:t xml:space="preserve">6.3.1   Curriculum Development </w:t>
      </w: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2" type="#_x0000_t202" style="position:absolute;left:0;text-align:left;margin-left:67.85pt;margin-top:6pt;width:369.95pt;height:38.8pt;z-index:251669504">
            <v:textbox style="mso-next-textbox:#_x0000_s1212">
              <w:txbxContent>
                <w:p w:rsidR="00381787" w:rsidRPr="00091F22" w:rsidRDefault="00381787" w:rsidP="00AC4CDA">
                  <w:pPr>
                    <w:ind w:left="720"/>
                    <w:jc w:val="both"/>
                    <w:rPr>
                      <w:color w:val="000000"/>
                    </w:rPr>
                  </w:pPr>
                  <w:r w:rsidRPr="00091F22">
                    <w:rPr>
                      <w:color w:val="000000"/>
                    </w:rPr>
                    <w:t>B.Com (professional)-Course in Commerce</w:t>
                  </w:r>
                  <w:r>
                    <w:rPr>
                      <w:color w:val="000000"/>
                    </w:rPr>
                    <w:t xml:space="preserve"> proposed</w:t>
                  </w:r>
                </w:p>
                <w:p w:rsidR="00381787" w:rsidRDefault="00381787" w:rsidP="00C33E9C"/>
                <w:p w:rsidR="00381787" w:rsidRDefault="00381787" w:rsidP="005754FA"/>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AC4CD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ind w:left="1077"/>
      </w:pPr>
      <w:r w:rsidRPr="005B681C">
        <w:t xml:space="preserve">6.3.2   Teaching and Learning </w:t>
      </w: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3" type="#_x0000_t202" style="position:absolute;left:0;text-align:left;margin-left:1in;margin-top:7.85pt;width:319.95pt;height:57.95pt;z-index:251670528">
            <v:textbox style="mso-next-textbox:#_x0000_s1213">
              <w:txbxContent>
                <w:p w:rsidR="00381787" w:rsidRDefault="00381787" w:rsidP="00747833">
                  <w:pPr>
                    <w:pStyle w:val="ListParagraph"/>
                    <w:numPr>
                      <w:ilvl w:val="0"/>
                      <w:numId w:val="11"/>
                    </w:numPr>
                    <w:rPr>
                      <w:rFonts w:ascii="Times New Roman" w:hAnsi="Times New Roman" w:cs="Times New Roman"/>
                      <w:sz w:val="24"/>
                      <w:szCs w:val="24"/>
                    </w:rPr>
                  </w:pPr>
                  <w:r w:rsidRPr="00C33E9C">
                    <w:rPr>
                      <w:rFonts w:ascii="Times New Roman" w:hAnsi="Times New Roman" w:cs="Times New Roman"/>
                      <w:sz w:val="24"/>
                      <w:szCs w:val="24"/>
                    </w:rPr>
                    <w:t>Proposed smart class rooms under RUSA.</w:t>
                  </w:r>
                </w:p>
                <w:p w:rsidR="00381787" w:rsidRPr="00C33E9C" w:rsidRDefault="00381787" w:rsidP="00747833">
                  <w:pPr>
                    <w:pStyle w:val="ListParagraph"/>
                    <w:numPr>
                      <w:ilvl w:val="0"/>
                      <w:numId w:val="11"/>
                    </w:numPr>
                    <w:rPr>
                      <w:rFonts w:ascii="Times New Roman" w:hAnsi="Times New Roman" w:cs="Times New Roman"/>
                      <w:sz w:val="24"/>
                      <w:szCs w:val="24"/>
                    </w:rPr>
                  </w:pPr>
                  <w:r w:rsidRPr="00C33E9C">
                    <w:rPr>
                      <w:rFonts w:ascii="Times New Roman" w:hAnsi="Times New Roman" w:cs="Times New Roman"/>
                      <w:sz w:val="24"/>
                      <w:szCs w:val="24"/>
                    </w:rPr>
                    <w:t>Set up Seminar room</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4" type="#_x0000_t202" style="position:absolute;left:0;text-align:left;margin-left:81pt;margin-top:18pt;width:256.15pt;height:50.5pt;z-index:251671552">
            <v:textbox style="mso-next-textbox:#_x0000_s1214">
              <w:txbxContent>
                <w:p w:rsidR="00381787" w:rsidRDefault="00381787" w:rsidP="00C33E9C">
                  <w:r>
                    <w:t xml:space="preserve">Semester system was introduced as per Punjabi University guidelines </w:t>
                  </w:r>
                </w:p>
                <w:p w:rsidR="00381787" w:rsidRDefault="00381787" w:rsidP="005754FA"/>
              </w:txbxContent>
            </v:textbox>
          </v:shape>
        </w:pict>
      </w:r>
      <w:r w:rsidR="00381787" w:rsidRPr="005B681C">
        <w:t xml:space="preserve">6.3.3   Examination and Evaluation </w:t>
      </w: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AC4CDA">
      <w:pPr>
        <w:tabs>
          <w:tab w:val="left" w:pos="2268"/>
          <w:tab w:val="left" w:pos="3402"/>
          <w:tab w:val="left" w:pos="4536"/>
          <w:tab w:val="left" w:pos="5670"/>
          <w:tab w:val="left" w:pos="6804"/>
          <w:tab w:val="left" w:pos="7545"/>
          <w:tab w:val="left" w:pos="7938"/>
        </w:tabs>
        <w:ind w:left="1077"/>
      </w:pPr>
      <w:r>
        <w:t>6</w:t>
      </w:r>
      <w:r w:rsidRPr="005B681C">
        <w:t>.3.4   Research and Development</w:t>
      </w:r>
      <w:r>
        <w:t>:  Some teacher are involved in research</w:t>
      </w: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r w:rsidRPr="005B681C">
        <w:t>6.3.5   Library, ICT and physical infrastructure / instrumentation</w:t>
      </w: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5" type="#_x0000_t202" style="position:absolute;left:0;text-align:left;margin-left:81pt;margin-top:4.4pt;width:256.15pt;height:41.75pt;z-index:251672576">
            <v:textbox style="mso-next-textbox:#_x0000_s1215">
              <w:txbxContent>
                <w:p w:rsidR="00381787" w:rsidRDefault="00381787" w:rsidP="005754FA">
                  <w:r>
                    <w:t>New books worth Rs. 1 Lac have been added.</w:t>
                  </w:r>
                </w:p>
                <w:p w:rsidR="00381787" w:rsidRDefault="00381787" w:rsidP="005754FA"/>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r w:rsidRPr="005B681C">
        <w:t>6.3.6   Human Resource Management</w:t>
      </w: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6" type="#_x0000_t202" style="position:absolute;left:0;text-align:left;margin-left:81pt;margin-top:2.8pt;width:256.15pt;height:32.95pt;z-index:251673600">
            <v:textbox style="mso-next-textbox:#_x0000_s1216">
              <w:txbxContent>
                <w:p w:rsidR="00381787" w:rsidRDefault="00381787" w:rsidP="005754FA">
                  <w:r>
                    <w:t>As per Govt. rule</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AC4CDA">
      <w:pPr>
        <w:tabs>
          <w:tab w:val="left" w:pos="2268"/>
          <w:tab w:val="left" w:pos="3402"/>
          <w:tab w:val="left" w:pos="4536"/>
          <w:tab w:val="left" w:pos="5670"/>
          <w:tab w:val="left" w:pos="6804"/>
          <w:tab w:val="left" w:pos="7545"/>
          <w:tab w:val="left" w:pos="7938"/>
        </w:tabs>
        <w:ind w:left="1077"/>
      </w:pPr>
    </w:p>
    <w:p w:rsidR="00381787" w:rsidRDefault="006469E7" w:rsidP="00AC4CDA">
      <w:pPr>
        <w:tabs>
          <w:tab w:val="left" w:pos="2268"/>
          <w:tab w:val="left" w:pos="3402"/>
          <w:tab w:val="left" w:pos="4536"/>
          <w:tab w:val="left" w:pos="5670"/>
          <w:tab w:val="left" w:pos="6804"/>
          <w:tab w:val="left" w:pos="7545"/>
          <w:tab w:val="left" w:pos="7938"/>
        </w:tabs>
        <w:ind w:left="1077"/>
      </w:pPr>
      <w:r>
        <w:rPr>
          <w:noProof/>
        </w:rPr>
        <w:pict>
          <v:shape id="_x0000_s1217" type="#_x0000_t202" style="position:absolute;left:0;text-align:left;margin-left:81pt;margin-top:20.45pt;width:256.15pt;height:50.5pt;z-index:251674624">
            <v:textbox style="mso-next-textbox:#_x0000_s1217">
              <w:txbxContent>
                <w:p w:rsidR="00381787" w:rsidRDefault="00381787" w:rsidP="005754FA">
                  <w:r>
                    <w:t>Guest faculty/contractual staff was appointed out of PTA fund &amp; HEIS fund.</w:t>
                  </w:r>
                </w:p>
                <w:p w:rsidR="00381787" w:rsidRDefault="00381787" w:rsidP="005754FA"/>
              </w:txbxContent>
            </v:textbox>
          </v:shape>
        </w:pict>
      </w:r>
      <w:r w:rsidR="00381787" w:rsidRPr="005B681C">
        <w:t>6.3.7   Faculty and Staff recruitment</w:t>
      </w:r>
    </w:p>
    <w:p w:rsidR="00381787" w:rsidRDefault="00381787" w:rsidP="00AC4CD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8" type="#_x0000_t202" style="position:absolute;left:0;text-align:left;margin-left:81pt;margin-top:22.3pt;width:256.15pt;height:50.5pt;z-index:251675648">
            <v:textbox style="mso-next-textbox:#_x0000_s1218">
              <w:txbxContent>
                <w:p w:rsidR="00381787" w:rsidRDefault="00381787" w:rsidP="005754FA">
                  <w:r>
                    <w:t xml:space="preserve">3 lectures were organized on Industry Interaction/Collaboration. </w:t>
                  </w:r>
                </w:p>
                <w:p w:rsidR="00381787" w:rsidRDefault="00381787" w:rsidP="005754FA"/>
              </w:txbxContent>
            </v:textbox>
          </v:shape>
        </w:pict>
      </w:r>
      <w:r w:rsidR="00381787" w:rsidRPr="005B681C">
        <w:t>6.3.8   Industry Interaction / Collaboration</w: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p>
    <w:p w:rsidR="00357ABA" w:rsidRDefault="00357ABA" w:rsidP="005754FA">
      <w:pPr>
        <w:tabs>
          <w:tab w:val="left" w:pos="2268"/>
          <w:tab w:val="left" w:pos="3402"/>
          <w:tab w:val="left" w:pos="4536"/>
          <w:tab w:val="left" w:pos="5670"/>
          <w:tab w:val="left" w:pos="6804"/>
          <w:tab w:val="left" w:pos="7545"/>
          <w:tab w:val="left" w:pos="7938"/>
        </w:tabs>
        <w:ind w:left="1077"/>
      </w:pPr>
    </w:p>
    <w:p w:rsidR="00357ABA" w:rsidRDefault="00357ABA" w:rsidP="005754FA">
      <w:pPr>
        <w:tabs>
          <w:tab w:val="left" w:pos="2268"/>
          <w:tab w:val="left" w:pos="3402"/>
          <w:tab w:val="left" w:pos="4536"/>
          <w:tab w:val="left" w:pos="5670"/>
          <w:tab w:val="left" w:pos="6804"/>
          <w:tab w:val="left" w:pos="7545"/>
          <w:tab w:val="left" w:pos="7938"/>
        </w:tabs>
        <w:ind w:left="1077"/>
      </w:pPr>
    </w:p>
    <w:p w:rsidR="00357ABA" w:rsidRDefault="00357ABA" w:rsidP="005754FA">
      <w:pPr>
        <w:tabs>
          <w:tab w:val="left" w:pos="2268"/>
          <w:tab w:val="left" w:pos="3402"/>
          <w:tab w:val="left" w:pos="4536"/>
          <w:tab w:val="left" w:pos="5670"/>
          <w:tab w:val="left" w:pos="6804"/>
          <w:tab w:val="left" w:pos="7545"/>
          <w:tab w:val="left" w:pos="7938"/>
        </w:tabs>
        <w:ind w:left="1077"/>
      </w:pPr>
    </w:p>
    <w:p w:rsidR="00357ABA" w:rsidRDefault="00357ABA"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2268"/>
          <w:tab w:val="left" w:pos="3402"/>
          <w:tab w:val="left" w:pos="4536"/>
          <w:tab w:val="left" w:pos="5670"/>
          <w:tab w:val="left" w:pos="6804"/>
          <w:tab w:val="left" w:pos="7545"/>
          <w:tab w:val="left" w:pos="7938"/>
        </w:tabs>
        <w:ind w:left="1077"/>
      </w:pPr>
      <w:r w:rsidRPr="005B681C">
        <w:t xml:space="preserve">6.3.9   Admission of Students </w:t>
      </w:r>
    </w:p>
    <w:p w:rsidR="00381787" w:rsidRDefault="006469E7" w:rsidP="005754FA">
      <w:pPr>
        <w:tabs>
          <w:tab w:val="left" w:pos="2268"/>
          <w:tab w:val="left" w:pos="3402"/>
          <w:tab w:val="left" w:pos="4536"/>
          <w:tab w:val="left" w:pos="5670"/>
          <w:tab w:val="left" w:pos="6804"/>
          <w:tab w:val="left" w:pos="7545"/>
          <w:tab w:val="left" w:pos="7938"/>
        </w:tabs>
        <w:ind w:left="1077"/>
      </w:pPr>
      <w:r>
        <w:rPr>
          <w:noProof/>
        </w:rPr>
        <w:pict>
          <v:shape id="_x0000_s1219" type="#_x0000_t202" style="position:absolute;left:0;text-align:left;margin-left:81pt;margin-top:1.6pt;width:315.8pt;height:71pt;z-index:251676672">
            <v:textbox style="mso-next-textbox:#_x0000_s1219">
              <w:txbxContent>
                <w:p w:rsidR="00381787" w:rsidRDefault="00381787" w:rsidP="00747833">
                  <w:pPr>
                    <w:pStyle w:val="ListParagraph"/>
                    <w:numPr>
                      <w:ilvl w:val="0"/>
                      <w:numId w:val="12"/>
                    </w:numPr>
                    <w:rPr>
                      <w:rFonts w:ascii="Times New Roman" w:hAnsi="Times New Roman" w:cs="Times New Roman"/>
                      <w:sz w:val="24"/>
                      <w:szCs w:val="24"/>
                    </w:rPr>
                  </w:pPr>
                  <w:r w:rsidRPr="00037AAB">
                    <w:rPr>
                      <w:rFonts w:ascii="Times New Roman" w:hAnsi="Times New Roman" w:cs="Times New Roman"/>
                      <w:sz w:val="24"/>
                      <w:szCs w:val="24"/>
                    </w:rPr>
                    <w:t>A transp</w:t>
                  </w:r>
                  <w:r>
                    <w:rPr>
                      <w:rFonts w:ascii="Times New Roman" w:hAnsi="Times New Roman" w:cs="Times New Roman"/>
                      <w:sz w:val="24"/>
                      <w:szCs w:val="24"/>
                    </w:rPr>
                    <w:t>arent admission procedure is followed</w:t>
                  </w:r>
                </w:p>
                <w:p w:rsidR="00381787" w:rsidRPr="00037AAB" w:rsidRDefault="00381787" w:rsidP="00747833">
                  <w:pPr>
                    <w:pStyle w:val="ListParagraph"/>
                    <w:numPr>
                      <w:ilvl w:val="0"/>
                      <w:numId w:val="12"/>
                    </w:numPr>
                    <w:rPr>
                      <w:rFonts w:ascii="Times New Roman" w:hAnsi="Times New Roman" w:cs="Times New Roman"/>
                      <w:sz w:val="24"/>
                      <w:szCs w:val="24"/>
                    </w:rPr>
                  </w:pPr>
                  <w:r w:rsidRPr="00037AAB">
                    <w:rPr>
                      <w:rFonts w:ascii="Times New Roman" w:hAnsi="Times New Roman" w:cs="Times New Roman"/>
                      <w:sz w:val="24"/>
                      <w:szCs w:val="24"/>
                    </w:rPr>
                    <w:t>Reservation policy of Govt. has been strictly followed</w:t>
                  </w:r>
                </w:p>
                <w:p w:rsidR="00381787" w:rsidRPr="00037AAB" w:rsidRDefault="00381787" w:rsidP="005754FA"/>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077"/>
      </w:pPr>
    </w:p>
    <w:p w:rsidR="00381787" w:rsidRDefault="00381787" w:rsidP="005754FA">
      <w:pPr>
        <w:tabs>
          <w:tab w:val="left" w:pos="1418"/>
          <w:tab w:val="left" w:pos="2268"/>
          <w:tab w:val="left" w:pos="3402"/>
          <w:tab w:val="left" w:pos="4536"/>
          <w:tab w:val="left" w:pos="5670"/>
          <w:tab w:val="left" w:pos="6804"/>
          <w:tab w:val="left" w:pos="7545"/>
          <w:tab w:val="left" w:pos="7938"/>
        </w:tabs>
      </w:pPr>
    </w:p>
    <w:p w:rsidR="00381787" w:rsidRPr="005B681C" w:rsidRDefault="00381787" w:rsidP="005754FA">
      <w:pPr>
        <w:tabs>
          <w:tab w:val="left" w:pos="1418"/>
          <w:tab w:val="left" w:pos="2268"/>
          <w:tab w:val="left" w:pos="3402"/>
          <w:tab w:val="left" w:pos="4536"/>
          <w:tab w:val="left" w:pos="5670"/>
          <w:tab w:val="left" w:pos="6804"/>
          <w:tab w:val="left" w:pos="7545"/>
          <w:tab w:val="left" w:pos="7938"/>
        </w:tabs>
      </w:pPr>
    </w:p>
    <w:p w:rsidR="00381787" w:rsidRDefault="00381787" w:rsidP="005754FA">
      <w:pPr>
        <w:tabs>
          <w:tab w:val="left" w:pos="1418"/>
          <w:tab w:val="left" w:pos="2268"/>
          <w:tab w:val="left" w:pos="3402"/>
          <w:tab w:val="left" w:pos="4536"/>
          <w:tab w:val="left" w:pos="5670"/>
          <w:tab w:val="left" w:pos="6804"/>
          <w:tab w:val="left" w:pos="7545"/>
          <w:tab w:val="left" w:pos="7938"/>
        </w:tabs>
      </w:pPr>
    </w:p>
    <w:p w:rsidR="00381787" w:rsidRDefault="00381787" w:rsidP="005754FA">
      <w:pPr>
        <w:tabs>
          <w:tab w:val="left" w:pos="1418"/>
          <w:tab w:val="left" w:pos="2268"/>
          <w:tab w:val="left" w:pos="3402"/>
          <w:tab w:val="left" w:pos="4536"/>
          <w:tab w:val="left" w:pos="5670"/>
          <w:tab w:val="left" w:pos="6804"/>
          <w:tab w:val="left" w:pos="7545"/>
          <w:tab w:val="left" w:pos="7938"/>
        </w:tabs>
      </w:pPr>
    </w:p>
    <w:p w:rsidR="00381787" w:rsidRDefault="00381787" w:rsidP="0088653C">
      <w:pPr>
        <w:tabs>
          <w:tab w:val="left" w:pos="1418"/>
          <w:tab w:val="left" w:pos="2268"/>
          <w:tab w:val="left" w:pos="3402"/>
          <w:tab w:val="left" w:pos="4536"/>
          <w:tab w:val="left" w:pos="5670"/>
          <w:tab w:val="left" w:pos="6804"/>
          <w:tab w:val="left" w:pos="7545"/>
          <w:tab w:val="left" w:pos="7938"/>
        </w:tabs>
      </w:pPr>
      <w:r w:rsidRPr="005B681C">
        <w:t>6.4 Welfare schemes for</w:t>
      </w:r>
    </w:p>
    <w:p w:rsidR="00381787" w:rsidRDefault="00381787" w:rsidP="0088653C">
      <w:pPr>
        <w:tabs>
          <w:tab w:val="left" w:pos="1418"/>
          <w:tab w:val="left" w:pos="2268"/>
          <w:tab w:val="left" w:pos="3402"/>
          <w:tab w:val="left" w:pos="4536"/>
          <w:tab w:val="left" w:pos="5670"/>
          <w:tab w:val="left" w:pos="6804"/>
          <w:tab w:val="left" w:pos="7545"/>
          <w:tab w:val="left" w:pos="7938"/>
        </w:tabs>
      </w:pPr>
    </w:p>
    <w:tbl>
      <w:tblPr>
        <w:tblpPr w:leftFromText="180" w:rightFromText="180"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5040"/>
      </w:tblGrid>
      <w:tr w:rsidR="00381787" w:rsidRPr="005B681C">
        <w:trPr>
          <w:trHeight w:val="277"/>
        </w:trPr>
        <w:tc>
          <w:tcPr>
            <w:tcW w:w="1368" w:type="dxa"/>
          </w:tcPr>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Teaching</w:t>
            </w:r>
          </w:p>
        </w:tc>
        <w:tc>
          <w:tcPr>
            <w:tcW w:w="5040" w:type="dxa"/>
          </w:tcPr>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 xml:space="preserve"> </w:t>
            </w:r>
            <w:r>
              <w:rPr>
                <w:sz w:val="20"/>
                <w:szCs w:val="20"/>
              </w:rPr>
              <w:t>LTC, Medical Leave, Mobile allowance, Medical allowance, GIS</w:t>
            </w:r>
          </w:p>
        </w:tc>
      </w:tr>
      <w:tr w:rsidR="00381787" w:rsidRPr="005B681C">
        <w:trPr>
          <w:trHeight w:val="240"/>
        </w:trPr>
        <w:tc>
          <w:tcPr>
            <w:tcW w:w="1368" w:type="dxa"/>
          </w:tcPr>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Non teaching</w:t>
            </w:r>
          </w:p>
        </w:tc>
        <w:tc>
          <w:tcPr>
            <w:tcW w:w="5040" w:type="dxa"/>
          </w:tcPr>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r>
              <w:rPr>
                <w:sz w:val="20"/>
                <w:szCs w:val="20"/>
              </w:rPr>
              <w:t>--- do ----</w:t>
            </w:r>
          </w:p>
        </w:tc>
      </w:tr>
      <w:tr w:rsidR="00381787" w:rsidRPr="005B681C">
        <w:trPr>
          <w:trHeight w:val="157"/>
        </w:trPr>
        <w:tc>
          <w:tcPr>
            <w:tcW w:w="1368" w:type="dxa"/>
          </w:tcPr>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Students</w:t>
            </w:r>
          </w:p>
        </w:tc>
        <w:tc>
          <w:tcPr>
            <w:tcW w:w="5040" w:type="dxa"/>
          </w:tcPr>
          <w:p w:rsidR="00381787" w:rsidRPr="004563A4" w:rsidRDefault="00381787" w:rsidP="00747833">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cs="Times New Roman"/>
                <w:sz w:val="20"/>
                <w:szCs w:val="20"/>
              </w:rPr>
            </w:pPr>
            <w:r w:rsidRPr="004563A4">
              <w:rPr>
                <w:rFonts w:ascii="Times New Roman" w:hAnsi="Times New Roman" w:cs="Times New Roman"/>
                <w:sz w:val="20"/>
                <w:szCs w:val="20"/>
              </w:rPr>
              <w:t>SC/BC/Minority/disables students/ scholarships</w:t>
            </w:r>
          </w:p>
          <w:p w:rsidR="00381787" w:rsidRPr="004563A4" w:rsidRDefault="00381787" w:rsidP="00747833">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cs="Times New Roman"/>
                <w:sz w:val="20"/>
                <w:szCs w:val="20"/>
              </w:rPr>
            </w:pPr>
            <w:r w:rsidRPr="004563A4">
              <w:rPr>
                <w:rFonts w:ascii="Times New Roman" w:hAnsi="Times New Roman" w:cs="Times New Roman"/>
                <w:sz w:val="20"/>
                <w:szCs w:val="20"/>
              </w:rPr>
              <w:t>EduSat lectures.</w:t>
            </w:r>
          </w:p>
          <w:p w:rsidR="00381787" w:rsidRPr="005B681C" w:rsidRDefault="00381787" w:rsidP="0088653C">
            <w:pPr>
              <w:tabs>
                <w:tab w:val="left" w:pos="2268"/>
                <w:tab w:val="left" w:pos="3402"/>
                <w:tab w:val="left" w:pos="4536"/>
                <w:tab w:val="left" w:pos="5670"/>
                <w:tab w:val="left" w:pos="6804"/>
                <w:tab w:val="left" w:pos="7545"/>
                <w:tab w:val="left" w:pos="7938"/>
              </w:tabs>
              <w:rPr>
                <w:sz w:val="20"/>
                <w:szCs w:val="20"/>
              </w:rPr>
            </w:pPr>
          </w:p>
        </w:tc>
      </w:tr>
    </w:tbl>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220" type="#_x0000_t202" style="position:absolute;margin-left:171pt;margin-top:9.05pt;width:195.6pt;height:33.05pt;z-index:251565056">
            <v:textbox style="mso-next-textbox:#_x0000_s1220">
              <w:txbxContent>
                <w:p w:rsidR="00381787" w:rsidRDefault="00381787" w:rsidP="005754FA">
                  <w:r>
                    <w:t xml:space="preserve">   49 lacs approx.</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6.5 Total corpus fund generated</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221" type="#_x0000_t202" style="position:absolute;margin-left:334.25pt;margin-top:13.15pt;width:27pt;height:21.3pt;z-index:251755520">
            <v:textbox style="mso-next-textbox:#_x0000_s1221">
              <w:txbxContent>
                <w:p w:rsidR="00381787" w:rsidRPr="004563A4" w:rsidRDefault="00381787" w:rsidP="004563A4">
                  <w:r>
                    <w:sym w:font="Wingdings" w:char="F0FC"/>
                  </w:r>
                </w:p>
              </w:txbxContent>
            </v:textbox>
          </v:shape>
        </w:pict>
      </w:r>
      <w:r>
        <w:rPr>
          <w:noProof/>
        </w:rPr>
        <w:pict>
          <v:shape id="_x0000_s1222" type="#_x0000_t202" style="position:absolute;margin-left:271.25pt;margin-top:13.15pt;width:27pt;height:21.05pt;z-index:251754496">
            <v:textbox style="mso-next-textbox:#_x0000_s1222">
              <w:txbxContent>
                <w:p w:rsidR="00381787" w:rsidRDefault="00381787" w:rsidP="005754FA"/>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6.6 Whether annual fin</w:t>
      </w:r>
      <w:r>
        <w:t>ancial audit has been done.  Yes                No</w:t>
      </w:r>
      <w:r w:rsidRPr="005B681C">
        <w:t xml:space="preserve">     </w:t>
      </w:r>
    </w:p>
    <w:p w:rsidR="00381787" w:rsidRPr="005B681C" w:rsidRDefault="00381787" w:rsidP="005754FA">
      <w:pPr>
        <w:tabs>
          <w:tab w:val="left" w:pos="2268"/>
          <w:tab w:val="left" w:pos="3231"/>
          <w:tab w:val="left" w:pos="4308"/>
          <w:tab w:val="left" w:pos="5385"/>
          <w:tab w:val="left" w:pos="6462"/>
        </w:tabs>
      </w:pPr>
      <w:r w:rsidRPr="005B681C">
        <w:t xml:space="preserve">        </w:t>
      </w:r>
      <w:r w:rsidRPr="005B681C">
        <w:tab/>
        <w:t xml:space="preserve">    </w:t>
      </w:r>
      <w:r>
        <w:tab/>
      </w:r>
      <w:r>
        <w:tab/>
      </w:r>
      <w:r>
        <w:tab/>
      </w:r>
      <w:r>
        <w:tab/>
      </w:r>
      <w:r>
        <w:tab/>
      </w:r>
      <w:r>
        <w:tab/>
      </w:r>
    </w:p>
    <w:p w:rsidR="00381787" w:rsidRDefault="00381787" w:rsidP="005754FA">
      <w:pPr>
        <w:tabs>
          <w:tab w:val="left" w:pos="2268"/>
          <w:tab w:val="left" w:pos="3402"/>
          <w:tab w:val="left" w:pos="4536"/>
          <w:tab w:val="left" w:pos="5670"/>
          <w:tab w:val="left" w:pos="6804"/>
          <w:tab w:val="left" w:pos="7545"/>
          <w:tab w:val="left" w:pos="7938"/>
        </w:tabs>
      </w:pPr>
      <w:r>
        <w:t>Annual Financial Audit of HEIS and PTA is done regularly but for Govt. Funds the     Audit is to be done as per directions of the Govt. Audit of HEIS funds has been done.</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6.7 Whether Academic and Administrative Audit (AAA) has been done? </w:t>
      </w:r>
      <w:r>
        <w:t xml:space="preserve"> </w:t>
      </w:r>
      <w:r w:rsidRPr="004563A4">
        <w:rPr>
          <w:b/>
          <w:bCs/>
        </w:rPr>
        <w:t>No</w: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23" type="#_x0000_t202" style="position:absolute;margin-left:261pt;margin-top:22.15pt;width:27pt;height:21.05pt;z-index:251756544">
            <v:textbox style="mso-next-textbox:#_x0000_s1223">
              <w:txbxContent>
                <w:p w:rsidR="00381787" w:rsidRDefault="00381787" w:rsidP="00AF5377">
                  <w:r>
                    <w:sym w:font="Wingdings" w:char="F0FC"/>
                  </w:r>
                </w:p>
                <w:p w:rsidR="00381787" w:rsidRDefault="00381787" w:rsidP="005754FA"/>
              </w:txbxContent>
            </v:textbox>
          </v:shape>
        </w:pict>
      </w:r>
      <w:r w:rsidR="00381787" w:rsidRPr="005B681C">
        <w:t xml:space="preserve">6.8 Does the University/ Autonomous College declares results within 30 days?  </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224" type="#_x0000_t202" style="position:absolute;margin-left:326.7pt;margin-top:8.35pt;width:27pt;height:21.05pt;z-index:251757568">
            <v:textbox style="mso-next-textbox:#_x0000_s1224">
              <w:txbxContent>
                <w:p w:rsidR="00381787" w:rsidRDefault="00381787" w:rsidP="005754FA"/>
              </w:txbxContent>
            </v:textbox>
          </v:shape>
        </w:pict>
      </w:r>
      <w:r>
        <w:rPr>
          <w:noProof/>
        </w:rPr>
        <w:pict>
          <v:shape id="_x0000_s1225" type="#_x0000_t202" style="position:absolute;margin-left:326.7pt;margin-top:38.7pt;width:27pt;height:21.05pt;z-index:251759616">
            <v:textbox style="mso-next-textbox:#_x0000_s1225">
              <w:txbxContent>
                <w:p w:rsidR="00381787" w:rsidRPr="00AF5377" w:rsidRDefault="00381787" w:rsidP="00AF5377"/>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ab/>
        <w:t>For UG Programmes</w:t>
      </w:r>
      <w:r w:rsidRPr="005B681C">
        <w:tab/>
        <w:t xml:space="preserve">   </w:t>
      </w:r>
      <w:r>
        <w:t>Yes                No</w:t>
      </w:r>
      <w:r w:rsidRPr="005B681C">
        <w:t xml:space="preserve">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26" type="#_x0000_t202" style="position:absolute;margin-left:263.7pt;margin-top:11.1pt;width:27pt;height:21.05pt;z-index:251758592">
            <v:textbox style="mso-next-textbox:#_x0000_s1226">
              <w:txbxContent>
                <w:p w:rsidR="00381787" w:rsidRDefault="00381787" w:rsidP="00AF5377">
                  <w:r>
                    <w:sym w:font="Wingdings" w:char="F0FC"/>
                  </w:r>
                </w:p>
                <w:p w:rsidR="00381787" w:rsidRPr="00AF5377" w:rsidRDefault="00381787" w:rsidP="00AF5377"/>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ab/>
        <w:t>For PG Programmes</w:t>
      </w:r>
      <w:r w:rsidRPr="005B681C">
        <w:tab/>
        <w:t xml:space="preserve">   </w:t>
      </w:r>
      <w:r>
        <w:t>Yes                No</w:t>
      </w:r>
      <w:r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357ABA">
      <w:pPr>
        <w:tabs>
          <w:tab w:val="left" w:pos="2268"/>
          <w:tab w:val="left" w:pos="3402"/>
          <w:tab w:val="left" w:pos="4536"/>
          <w:tab w:val="left" w:pos="5670"/>
          <w:tab w:val="left" w:pos="6804"/>
          <w:tab w:val="left" w:pos="7545"/>
          <w:tab w:val="left" w:pos="7938"/>
        </w:tabs>
      </w:pPr>
      <w:r w:rsidRPr="005B681C">
        <w:t>6.9 What efforts are made by the University/ Autonomous College for Examination Reforms?</w:t>
      </w:r>
    </w:p>
    <w:p w:rsidR="00381787" w:rsidRDefault="00381787" w:rsidP="00357ABA">
      <w:pPr>
        <w:tabs>
          <w:tab w:val="left" w:pos="2268"/>
          <w:tab w:val="left" w:pos="3402"/>
          <w:tab w:val="left" w:pos="4536"/>
          <w:tab w:val="left" w:pos="5670"/>
          <w:tab w:val="left" w:pos="6804"/>
          <w:tab w:val="left" w:pos="7545"/>
          <w:tab w:val="left" w:pos="7938"/>
        </w:tabs>
      </w:pPr>
    </w:p>
    <w:p w:rsidR="00381787" w:rsidRDefault="00381787" w:rsidP="00357ABA">
      <w:pPr>
        <w:tabs>
          <w:tab w:val="left" w:pos="2268"/>
          <w:tab w:val="left" w:pos="3402"/>
          <w:tab w:val="left" w:pos="4536"/>
          <w:tab w:val="left" w:pos="5670"/>
          <w:tab w:val="left" w:pos="6804"/>
          <w:tab w:val="left" w:pos="7545"/>
          <w:tab w:val="left" w:pos="7938"/>
        </w:tabs>
      </w:pPr>
      <w:r w:rsidRPr="005B681C">
        <w:t xml:space="preserve">6.10 What efforts are made by the University to promote autonomy in the </w:t>
      </w:r>
      <w:r>
        <w:t>a</w:t>
      </w:r>
      <w:r w:rsidRPr="005B681C">
        <w:t>ffiliated/constituent colleges?</w:t>
      </w:r>
    </w:p>
    <w:p w:rsidR="00381787" w:rsidRDefault="00381787" w:rsidP="00357ABA">
      <w:pPr>
        <w:tabs>
          <w:tab w:val="left" w:pos="2268"/>
          <w:tab w:val="left" w:pos="3402"/>
          <w:tab w:val="left" w:pos="4536"/>
          <w:tab w:val="left" w:pos="5670"/>
          <w:tab w:val="left" w:pos="6804"/>
          <w:tab w:val="left" w:pos="7545"/>
          <w:tab w:val="left" w:pos="7938"/>
        </w:tabs>
        <w:rPr>
          <w:sz w:val="8"/>
          <w:szCs w:val="8"/>
        </w:rPr>
      </w:pPr>
    </w:p>
    <w:p w:rsidR="00381787" w:rsidRDefault="00381787" w:rsidP="00357ABA">
      <w:pPr>
        <w:tabs>
          <w:tab w:val="left" w:pos="2268"/>
          <w:tab w:val="left" w:pos="3402"/>
          <w:tab w:val="left" w:pos="4536"/>
          <w:tab w:val="left" w:pos="5670"/>
          <w:tab w:val="left" w:pos="6804"/>
          <w:tab w:val="left" w:pos="7545"/>
          <w:tab w:val="left" w:pos="7938"/>
        </w:tabs>
        <w:rPr>
          <w:sz w:val="8"/>
          <w:szCs w:val="8"/>
        </w:rPr>
      </w:pPr>
    </w:p>
    <w:p w:rsidR="00381787" w:rsidRPr="005B681C" w:rsidRDefault="00381787" w:rsidP="00357ABA">
      <w:pPr>
        <w:tabs>
          <w:tab w:val="left" w:pos="2268"/>
          <w:tab w:val="left" w:pos="3402"/>
          <w:tab w:val="left" w:pos="4536"/>
          <w:tab w:val="left" w:pos="5670"/>
          <w:tab w:val="left" w:pos="6804"/>
          <w:tab w:val="left" w:pos="7545"/>
          <w:tab w:val="left" w:pos="7938"/>
        </w:tabs>
        <w:rPr>
          <w:sz w:val="8"/>
          <w:szCs w:val="8"/>
        </w:rPr>
      </w:pPr>
    </w:p>
    <w:p w:rsidR="00381787" w:rsidRPr="005B681C" w:rsidRDefault="00381787" w:rsidP="00357ABA">
      <w:pPr>
        <w:tabs>
          <w:tab w:val="left" w:pos="2268"/>
          <w:tab w:val="left" w:pos="3402"/>
          <w:tab w:val="left" w:pos="4536"/>
          <w:tab w:val="left" w:pos="5670"/>
          <w:tab w:val="left" w:pos="6804"/>
          <w:tab w:val="left" w:pos="7545"/>
          <w:tab w:val="left" w:pos="7938"/>
        </w:tabs>
      </w:pPr>
      <w:r w:rsidRPr="005B681C">
        <w:t>6.11 Activities and support from the Alumni Association</w:t>
      </w:r>
    </w:p>
    <w:p w:rsidR="00381787" w:rsidRDefault="00381787" w:rsidP="00357ABA">
      <w:pPr>
        <w:tabs>
          <w:tab w:val="left" w:pos="2268"/>
          <w:tab w:val="left" w:pos="3402"/>
          <w:tab w:val="left" w:pos="4536"/>
          <w:tab w:val="left" w:pos="5670"/>
          <w:tab w:val="left" w:pos="6804"/>
          <w:tab w:val="left" w:pos="7545"/>
          <w:tab w:val="left" w:pos="7938"/>
        </w:tabs>
      </w:pPr>
    </w:p>
    <w:p w:rsidR="00381787" w:rsidRDefault="00381787" w:rsidP="00357ABA">
      <w:pPr>
        <w:tabs>
          <w:tab w:val="left" w:pos="2268"/>
          <w:tab w:val="left" w:pos="3402"/>
          <w:tab w:val="left" w:pos="4536"/>
          <w:tab w:val="left" w:pos="5670"/>
          <w:tab w:val="left" w:pos="6804"/>
          <w:tab w:val="left" w:pos="7545"/>
          <w:tab w:val="left" w:pos="7938"/>
        </w:tabs>
      </w:pPr>
      <w:r w:rsidRPr="005B681C">
        <w:t>6.12 Activities and support from the Parent – Teacher Association</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27" type="#_x0000_t202" style="position:absolute;margin-left:27pt;margin-top:3.6pt;width:390.05pt;height:72.7pt;z-index:251677696">
            <v:textbox style="mso-next-textbox:#_x0000_s1227">
              <w:txbxContent>
                <w:p w:rsidR="00381787" w:rsidRDefault="00381787" w:rsidP="00357ABA">
                  <w:pPr>
                    <w:pStyle w:val="ListParagraph"/>
                    <w:numPr>
                      <w:ilvl w:val="0"/>
                      <w:numId w:val="14"/>
                    </w:numPr>
                    <w:spacing w:after="100" w:afterAutospacing="1"/>
                    <w:rPr>
                      <w:rFonts w:ascii="Times New Roman" w:hAnsi="Times New Roman" w:cs="Times New Roman"/>
                    </w:rPr>
                  </w:pPr>
                  <w:r>
                    <w:rPr>
                      <w:rFonts w:ascii="Times New Roman" w:hAnsi="Times New Roman" w:cs="Times New Roman"/>
                    </w:rPr>
                    <w:t>Total Financial Support for appointing Guest Faculty.</w:t>
                  </w:r>
                </w:p>
                <w:p w:rsidR="00381787" w:rsidRDefault="00381787" w:rsidP="00357ABA">
                  <w:pPr>
                    <w:pStyle w:val="ListParagraph"/>
                    <w:numPr>
                      <w:ilvl w:val="0"/>
                      <w:numId w:val="14"/>
                    </w:numPr>
                    <w:spacing w:after="100" w:afterAutospacing="1"/>
                    <w:rPr>
                      <w:rFonts w:ascii="Times New Roman" w:hAnsi="Times New Roman" w:cs="Times New Roman"/>
                    </w:rPr>
                  </w:pPr>
                  <w:r>
                    <w:rPr>
                      <w:rFonts w:ascii="Times New Roman" w:hAnsi="Times New Roman" w:cs="Times New Roman"/>
                    </w:rPr>
                    <w:t>Provide partial financial support for college Annual functions and sports days.</w:t>
                  </w:r>
                </w:p>
                <w:p w:rsidR="00381787" w:rsidRPr="00AF5377" w:rsidRDefault="00381787" w:rsidP="00357ABA">
                  <w:pPr>
                    <w:pStyle w:val="ListParagraph"/>
                    <w:numPr>
                      <w:ilvl w:val="0"/>
                      <w:numId w:val="14"/>
                    </w:numPr>
                    <w:spacing w:after="100" w:afterAutospacing="1"/>
                    <w:rPr>
                      <w:rFonts w:ascii="Times New Roman" w:hAnsi="Times New Roman" w:cs="Times New Roman"/>
                    </w:rPr>
                  </w:pPr>
                  <w:r w:rsidRPr="00AF5377">
                    <w:rPr>
                      <w:rFonts w:ascii="Times New Roman" w:hAnsi="Times New Roman" w:cs="Times New Roman"/>
                    </w:rPr>
                    <w:t>Feedback from parents</w:t>
                  </w:r>
                  <w:r>
                    <w:rPr>
                      <w:rFonts w:ascii="Times New Roman" w:hAnsi="Times New Roman" w:cs="Times New Roman"/>
                    </w:rPr>
                    <w:t xml:space="preserve"> for the qualify enhancement of the college</w:t>
                  </w:r>
                  <w:r w:rsidRPr="00AF5377">
                    <w:rPr>
                      <w:rFonts w:ascii="Times New Roman" w:hAnsi="Times New Roman" w:cs="Times New Roman"/>
                    </w:rPr>
                    <w:t>.</w:t>
                  </w:r>
                </w:p>
                <w:p w:rsidR="00381787" w:rsidRDefault="00381787" w:rsidP="00747833">
                  <w:pPr>
                    <w:pStyle w:val="ListParagraph"/>
                    <w:numPr>
                      <w:ilvl w:val="0"/>
                      <w:numId w:val="14"/>
                    </w:numPr>
                    <w:rPr>
                      <w:rFonts w:ascii="Times New Roman" w:hAnsi="Times New Roman" w:cs="Times New Roman"/>
                    </w:rPr>
                  </w:pPr>
                  <w:r>
                    <w:rPr>
                      <w:rFonts w:ascii="Times New Roman" w:hAnsi="Times New Roman" w:cs="Times New Roman"/>
                    </w:rPr>
                    <w:t>Suggestion from parents regarding teaching learning process.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6.13 Development programmes for support staff</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28" type="#_x0000_t202" style="position:absolute;margin-left:27pt;margin-top:4.2pt;width:283.45pt;height:32.5pt;z-index:251678720">
            <v:textbox style="mso-next-textbox:#_x0000_s1228">
              <w:txbxContent>
                <w:p w:rsidR="00381787" w:rsidRDefault="00381787" w:rsidP="00DA7136">
                  <w:pPr>
                    <w:jc w:val="center"/>
                  </w:pPr>
                  <w:r>
                    <w:t>None</w:t>
                  </w:r>
                </w:p>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6.14 Initiatives taken by the institution to make the campus eco-friendly</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29" type="#_x0000_t202" style="position:absolute;margin-left:27pt;margin-top:8.55pt;width:331.1pt;height:68.05pt;z-index:251679744">
            <v:textbox style="mso-next-textbox:#_x0000_s1229">
              <w:txbxContent>
                <w:p w:rsidR="00381787" w:rsidRPr="004563A4" w:rsidRDefault="00381787" w:rsidP="00747833">
                  <w:pPr>
                    <w:pStyle w:val="ListParagraph"/>
                    <w:numPr>
                      <w:ilvl w:val="0"/>
                      <w:numId w:val="15"/>
                    </w:numPr>
                    <w:rPr>
                      <w:rFonts w:cs="Times New Roman"/>
                    </w:rPr>
                  </w:pPr>
                  <w:r>
                    <w:rPr>
                      <w:rFonts w:ascii="Times New Roman" w:hAnsi="Times New Roman" w:cs="Times New Roman"/>
                    </w:rPr>
                    <w:t>Van Mahotsav.</w:t>
                  </w:r>
                </w:p>
                <w:p w:rsidR="00381787" w:rsidRPr="004563A4" w:rsidRDefault="00381787" w:rsidP="00747833">
                  <w:pPr>
                    <w:pStyle w:val="ListParagraph"/>
                    <w:numPr>
                      <w:ilvl w:val="0"/>
                      <w:numId w:val="15"/>
                    </w:numPr>
                    <w:rPr>
                      <w:rFonts w:cs="Times New Roman"/>
                    </w:rPr>
                  </w:pPr>
                  <w:r>
                    <w:rPr>
                      <w:rFonts w:ascii="Times New Roman" w:hAnsi="Times New Roman" w:cs="Times New Roman"/>
                    </w:rPr>
                    <w:t>Plantation on the campus.</w:t>
                  </w:r>
                </w:p>
                <w:p w:rsidR="00381787" w:rsidRPr="008B3F02" w:rsidRDefault="00381787" w:rsidP="00747833">
                  <w:pPr>
                    <w:pStyle w:val="ListParagraph"/>
                    <w:numPr>
                      <w:ilvl w:val="0"/>
                      <w:numId w:val="15"/>
                    </w:numPr>
                    <w:rPr>
                      <w:rFonts w:cs="Times New Roman"/>
                    </w:rPr>
                  </w:pPr>
                  <w:r>
                    <w:rPr>
                      <w:rFonts w:ascii="Times New Roman" w:hAnsi="Times New Roman" w:cs="Times New Roman"/>
                    </w:rPr>
                    <w:t>Environment science subject is compulsory.</w:t>
                  </w:r>
                </w:p>
                <w:p w:rsidR="00381787" w:rsidRDefault="00381787" w:rsidP="00747833">
                  <w:pPr>
                    <w:pStyle w:val="ListParagraph"/>
                    <w:numPr>
                      <w:ilvl w:val="0"/>
                      <w:numId w:val="15"/>
                    </w:numPr>
                    <w:rPr>
                      <w:rFonts w:cs="Times New Roman"/>
                    </w:rPr>
                  </w:pPr>
                  <w:r>
                    <w:rPr>
                      <w:rFonts w:ascii="Times New Roman" w:hAnsi="Times New Roman" w:cs="Times New Roman"/>
                    </w:rPr>
                    <w:t>Seminars are held under NEAC awareness programms.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381787" w:rsidRPr="005B681C" w:rsidRDefault="00381787"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381787" w:rsidRDefault="00381787"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381787" w:rsidRDefault="00381787"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381787" w:rsidRPr="008D391F" w:rsidRDefault="00381787" w:rsidP="005754FA">
      <w:pPr>
        <w:tabs>
          <w:tab w:val="left" w:pos="2268"/>
          <w:tab w:val="left" w:pos="3402"/>
          <w:tab w:val="left" w:pos="4536"/>
          <w:tab w:val="left" w:pos="5670"/>
          <w:tab w:val="left" w:pos="6804"/>
          <w:tab w:val="left" w:pos="7545"/>
          <w:tab w:val="left" w:pos="7938"/>
        </w:tabs>
        <w:ind w:left="-142"/>
        <w:rPr>
          <w:b/>
          <w:bCs/>
        </w:rPr>
      </w:pPr>
    </w:p>
    <w:p w:rsidR="00381787" w:rsidRPr="008D391F" w:rsidRDefault="00381787" w:rsidP="005754FA">
      <w:pPr>
        <w:tabs>
          <w:tab w:val="left" w:pos="2268"/>
          <w:tab w:val="left" w:pos="3402"/>
          <w:tab w:val="left" w:pos="4536"/>
          <w:tab w:val="left" w:pos="5670"/>
          <w:tab w:val="left" w:pos="6804"/>
          <w:tab w:val="left" w:pos="7545"/>
          <w:tab w:val="left" w:pos="7938"/>
        </w:tabs>
        <w:ind w:left="-142"/>
        <w:rPr>
          <w:b/>
          <w:bCs/>
          <w:u w:val="single"/>
        </w:rPr>
      </w:pPr>
      <w:r w:rsidRPr="008D391F">
        <w:rPr>
          <w:b/>
          <w:bCs/>
        </w:rPr>
        <w:t>Criterion – VII</w:t>
      </w:r>
      <w:r w:rsidRPr="008D391F">
        <w:rPr>
          <w:b/>
          <w:bCs/>
          <w:u w:val="single"/>
        </w:rPr>
        <w:t xml:space="preserve"> </w:t>
      </w:r>
    </w:p>
    <w:p w:rsidR="00381787" w:rsidRPr="008D391F" w:rsidRDefault="00381787" w:rsidP="005754FA">
      <w:pPr>
        <w:tabs>
          <w:tab w:val="left" w:pos="2268"/>
          <w:tab w:val="left" w:pos="3402"/>
          <w:tab w:val="left" w:pos="4536"/>
          <w:tab w:val="left" w:pos="5670"/>
          <w:tab w:val="left" w:pos="6804"/>
          <w:tab w:val="left" w:pos="7545"/>
          <w:tab w:val="left" w:pos="7938"/>
        </w:tabs>
        <w:ind w:left="-142"/>
        <w:rPr>
          <w:b/>
          <w:bCs/>
          <w:u w:val="single"/>
        </w:rPr>
      </w:pPr>
      <w:r w:rsidRPr="008D391F">
        <w:rPr>
          <w:b/>
          <w:bCs/>
        </w:rPr>
        <w:t xml:space="preserve">7. </w:t>
      </w:r>
      <w:r w:rsidRPr="008D391F">
        <w:rPr>
          <w:b/>
          <w:bCs/>
          <w:u w:val="single"/>
        </w:rPr>
        <w:t>Innovations and Best Practices</w:t>
      </w:r>
    </w:p>
    <w:p w:rsidR="00381787" w:rsidRPr="005B681C" w:rsidRDefault="00381787" w:rsidP="005754FA">
      <w:pPr>
        <w:pStyle w:val="NoSpacing"/>
        <w:rPr>
          <w:rFonts w:ascii="Times New Roman" w:hAnsi="Times New Roman" w:cs="Times New Roman"/>
        </w:rPr>
      </w:pPr>
      <w:r w:rsidRPr="005B681C">
        <w:rPr>
          <w:rFonts w:ascii="Times New Roman" w:hAnsi="Times New Roman" w:cs="Times New Roman"/>
        </w:rPr>
        <w:t>7.1  Innovations introduced during this academic year which have created a positive impact on the functioning of the institution. Give details.</w:t>
      </w:r>
    </w:p>
    <w:p w:rsidR="00381787" w:rsidRPr="005B681C" w:rsidRDefault="006469E7" w:rsidP="005754FA">
      <w:pPr>
        <w:tabs>
          <w:tab w:val="left" w:pos="2268"/>
          <w:tab w:val="left" w:pos="3402"/>
          <w:tab w:val="left" w:pos="4536"/>
          <w:tab w:val="left" w:pos="5670"/>
          <w:tab w:val="left" w:pos="6804"/>
          <w:tab w:val="left" w:pos="7545"/>
          <w:tab w:val="left" w:pos="7938"/>
        </w:tabs>
        <w:ind w:firstLine="1077"/>
      </w:pPr>
      <w:r>
        <w:rPr>
          <w:noProof/>
        </w:rPr>
        <w:pict>
          <v:shape id="_x0000_s1230" type="#_x0000_t202" style="position:absolute;left:0;text-align:left;margin-left:27pt;margin-top:4.3pt;width:315.55pt;height:83.95pt;z-index:251680768">
            <v:textbox style="mso-next-textbox:#_x0000_s1230">
              <w:txbxContent>
                <w:p w:rsidR="00381787" w:rsidRPr="008B3F02" w:rsidRDefault="00381787" w:rsidP="00747833">
                  <w:pPr>
                    <w:pStyle w:val="ListParagraph"/>
                    <w:numPr>
                      <w:ilvl w:val="0"/>
                      <w:numId w:val="16"/>
                    </w:numPr>
                    <w:ind w:left="450"/>
                    <w:rPr>
                      <w:rFonts w:ascii="Times New Roman" w:hAnsi="Times New Roman" w:cs="Times New Roman"/>
                    </w:rPr>
                  </w:pPr>
                  <w:r>
                    <w:rPr>
                      <w:rFonts w:ascii="Times New Roman" w:hAnsi="Times New Roman" w:cs="Times New Roman"/>
                    </w:rPr>
                    <w:t xml:space="preserve">Book Bank facility in </w:t>
                  </w:r>
                  <w:r w:rsidRPr="008B3F02">
                    <w:rPr>
                      <w:rFonts w:ascii="Times New Roman" w:hAnsi="Times New Roman" w:cs="Times New Roman"/>
                    </w:rPr>
                    <w:t xml:space="preserve"> some departments.</w:t>
                  </w:r>
                </w:p>
                <w:p w:rsidR="00381787" w:rsidRPr="008B3F02" w:rsidRDefault="00381787" w:rsidP="00747833">
                  <w:pPr>
                    <w:pStyle w:val="ListParagraph"/>
                    <w:numPr>
                      <w:ilvl w:val="0"/>
                      <w:numId w:val="16"/>
                    </w:numPr>
                    <w:ind w:left="450"/>
                    <w:rPr>
                      <w:rFonts w:ascii="Times New Roman" w:hAnsi="Times New Roman" w:cs="Times New Roman"/>
                    </w:rPr>
                  </w:pPr>
                  <w:r>
                    <w:rPr>
                      <w:rFonts w:ascii="Times New Roman" w:hAnsi="Times New Roman" w:cs="Times New Roman"/>
                    </w:rPr>
                    <w:t>Proc</w:t>
                  </w:r>
                  <w:r w:rsidRPr="008B3F02">
                    <w:rPr>
                      <w:rFonts w:ascii="Times New Roman" w:hAnsi="Times New Roman" w:cs="Times New Roman"/>
                    </w:rPr>
                    <w:t>torial duties.</w:t>
                  </w:r>
                </w:p>
                <w:p w:rsidR="00381787" w:rsidRPr="008B3F02" w:rsidRDefault="00381787" w:rsidP="00747833">
                  <w:pPr>
                    <w:pStyle w:val="ListParagraph"/>
                    <w:numPr>
                      <w:ilvl w:val="0"/>
                      <w:numId w:val="16"/>
                    </w:numPr>
                    <w:ind w:left="450"/>
                    <w:rPr>
                      <w:rFonts w:ascii="Times New Roman" w:hAnsi="Times New Roman" w:cs="Times New Roman"/>
                    </w:rPr>
                  </w:pPr>
                  <w:r w:rsidRPr="008B3F02">
                    <w:rPr>
                      <w:rFonts w:ascii="Times New Roman" w:hAnsi="Times New Roman" w:cs="Times New Roman"/>
                    </w:rPr>
                    <w:t>Grooming the advance learners and helping week learners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rPr>
          <w:sz w:val="4"/>
          <w:szCs w:val="4"/>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Default="00381787" w:rsidP="005754FA">
      <w:pPr>
        <w:pStyle w:val="NoSpacing"/>
        <w:rPr>
          <w:rFonts w:ascii="Times New Roman" w:hAnsi="Times New Roman" w:cs="Times New Roman"/>
        </w:rPr>
      </w:pPr>
    </w:p>
    <w:p w:rsidR="00381787" w:rsidRPr="005B681C" w:rsidRDefault="00381787" w:rsidP="005754FA">
      <w:pPr>
        <w:pStyle w:val="NoSpacing"/>
        <w:rPr>
          <w:rFonts w:ascii="Times New Roman" w:hAnsi="Times New Roman" w:cs="Times New Roman"/>
        </w:rPr>
      </w:pPr>
      <w:r w:rsidRPr="005B681C">
        <w:rPr>
          <w:rFonts w:ascii="Times New Roman" w:hAnsi="Times New Roman" w:cs="Times New Roman"/>
        </w:rPr>
        <w:t xml:space="preserve">7.2  Provide the Action Taken Report (ATR) based on the plan of action decided upon at  the         </w:t>
      </w:r>
    </w:p>
    <w:p w:rsidR="00381787" w:rsidRPr="005B681C" w:rsidRDefault="00381787" w:rsidP="005754FA">
      <w:pPr>
        <w:pStyle w:val="NoSpacing"/>
        <w:rPr>
          <w:rFonts w:ascii="Times New Roman" w:hAnsi="Times New Roman" w:cs="Times New Roman"/>
        </w:rPr>
      </w:pPr>
      <w:r w:rsidRPr="005B681C">
        <w:rPr>
          <w:rFonts w:ascii="Times New Roman" w:hAnsi="Times New Roman" w:cs="Times New Roman"/>
        </w:rPr>
        <w:t xml:space="preserve">       beginning of the year </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31" type="#_x0000_t202" style="position:absolute;margin-left:27pt;margin-top:8.3pt;width:367.1pt;height:103.05pt;z-index:251681792">
            <v:textbox style="mso-next-textbox:#_x0000_s1231">
              <w:txbxContent>
                <w:p w:rsidR="00381787" w:rsidRDefault="00381787" w:rsidP="0021077D">
                  <w:pPr>
                    <w:pStyle w:val="ListParagraph"/>
                    <w:spacing w:after="0"/>
                    <w:ind w:left="450"/>
                    <w:rPr>
                      <w:rFonts w:ascii="Times New Roman" w:hAnsi="Times New Roman" w:cs="Times New Roman"/>
                    </w:rPr>
                  </w:pPr>
                  <w:r w:rsidRPr="008B3F02">
                    <w:rPr>
                      <w:rFonts w:ascii="Times New Roman" w:hAnsi="Times New Roman" w:cs="Times New Roman"/>
                    </w:rPr>
                    <w:t>F</w:t>
                  </w:r>
                  <w:r>
                    <w:rPr>
                      <w:rFonts w:ascii="Times New Roman" w:hAnsi="Times New Roman" w:cs="Times New Roman"/>
                    </w:rPr>
                    <w:t>ollowing plans have been implemented successfully.</w:t>
                  </w:r>
                </w:p>
                <w:p w:rsidR="00381787" w:rsidRDefault="00381787" w:rsidP="0021077D">
                  <w:pPr>
                    <w:pStyle w:val="ListParagraph"/>
                    <w:numPr>
                      <w:ilvl w:val="0"/>
                      <w:numId w:val="16"/>
                    </w:numPr>
                    <w:spacing w:after="0"/>
                    <w:ind w:left="450"/>
                    <w:rPr>
                      <w:rFonts w:ascii="Times New Roman" w:hAnsi="Times New Roman" w:cs="Times New Roman"/>
                    </w:rPr>
                  </w:pPr>
                  <w:r>
                    <w:rPr>
                      <w:rFonts w:ascii="Times New Roman" w:hAnsi="Times New Roman" w:cs="Times New Roman"/>
                    </w:rPr>
                    <w:t>New Seminar room, computer lab., and office renovation work in HEIS.</w:t>
                  </w:r>
                </w:p>
                <w:p w:rsidR="00381787" w:rsidRDefault="00381787" w:rsidP="0021077D">
                  <w:pPr>
                    <w:pStyle w:val="ListParagraph"/>
                    <w:numPr>
                      <w:ilvl w:val="0"/>
                      <w:numId w:val="16"/>
                    </w:numPr>
                    <w:spacing w:after="0"/>
                    <w:ind w:left="450"/>
                    <w:rPr>
                      <w:rFonts w:ascii="Times New Roman" w:hAnsi="Times New Roman" w:cs="Times New Roman"/>
                    </w:rPr>
                  </w:pPr>
                  <w:r>
                    <w:rPr>
                      <w:rFonts w:ascii="Times New Roman" w:hAnsi="Times New Roman" w:cs="Times New Roman"/>
                    </w:rPr>
                    <w:t xml:space="preserve">Library advisory committee has been constituted. </w:t>
                  </w:r>
                </w:p>
                <w:p w:rsidR="00381787" w:rsidRDefault="00381787" w:rsidP="0021077D">
                  <w:pPr>
                    <w:pStyle w:val="ListParagraph"/>
                    <w:numPr>
                      <w:ilvl w:val="0"/>
                      <w:numId w:val="16"/>
                    </w:numPr>
                    <w:spacing w:after="0"/>
                    <w:ind w:left="450"/>
                    <w:rPr>
                      <w:rFonts w:ascii="Times New Roman" w:hAnsi="Times New Roman" w:cs="Times New Roman"/>
                    </w:rPr>
                  </w:pPr>
                  <w:r>
                    <w:rPr>
                      <w:rFonts w:ascii="Times New Roman" w:hAnsi="Times New Roman" w:cs="Times New Roman"/>
                    </w:rPr>
                    <w:t>Student’s trips have been organised.</w:t>
                  </w:r>
                </w:p>
                <w:p w:rsidR="00381787" w:rsidRDefault="00381787" w:rsidP="0021077D">
                  <w:pPr>
                    <w:pStyle w:val="ListParagraph"/>
                    <w:numPr>
                      <w:ilvl w:val="0"/>
                      <w:numId w:val="16"/>
                    </w:numPr>
                    <w:spacing w:after="0"/>
                    <w:ind w:left="450"/>
                    <w:rPr>
                      <w:rFonts w:ascii="Times New Roman" w:hAnsi="Times New Roman" w:cs="Times New Roman"/>
                    </w:rPr>
                  </w:pPr>
                  <w:r>
                    <w:rPr>
                      <w:rFonts w:ascii="Times New Roman" w:hAnsi="Times New Roman" w:cs="Times New Roman"/>
                    </w:rPr>
                    <w:t xml:space="preserve">New generator  has been purchased  </w:t>
                  </w:r>
                </w:p>
                <w:p w:rsidR="00381787" w:rsidRDefault="00381787" w:rsidP="0021077D">
                  <w:pPr>
                    <w:pStyle w:val="ListParagraph"/>
                    <w:numPr>
                      <w:ilvl w:val="0"/>
                      <w:numId w:val="16"/>
                    </w:numPr>
                    <w:spacing w:after="0"/>
                    <w:ind w:left="450"/>
                    <w:rPr>
                      <w:rFonts w:ascii="Times New Roman" w:hAnsi="Times New Roman" w:cs="Times New Roman"/>
                    </w:rPr>
                  </w:pPr>
                  <w:r>
                    <w:rPr>
                      <w:rFonts w:ascii="Times New Roman" w:hAnsi="Times New Roman" w:cs="Times New Roman"/>
                    </w:rPr>
                    <w:t>Examination room has been renovated.</w:t>
                  </w:r>
                </w:p>
                <w:p w:rsidR="00381787" w:rsidRPr="008B3F02" w:rsidRDefault="00381787" w:rsidP="007D24B8">
                  <w:pPr>
                    <w:pStyle w:val="ListParagraph"/>
                    <w:ind w:left="450"/>
                    <w:rPr>
                      <w:rFonts w:ascii="Times New Roman" w:hAnsi="Times New Roman" w:cs="Times New Roman"/>
                    </w:rPr>
                  </w:pPr>
                </w:p>
                <w:p w:rsidR="00381787" w:rsidRPr="008B3F02" w:rsidRDefault="00381787" w:rsidP="005754FA"/>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rPr>
          <w:sz w:val="2"/>
          <w:szCs w:val="2"/>
        </w:rPr>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rPr>
          <w:i/>
          <w:iCs/>
          <w:sz w:val="20"/>
          <w:szCs w:val="20"/>
        </w:rPr>
      </w:pPr>
      <w:r w:rsidRPr="005B681C">
        <w:t xml:space="preserve">7.3 Give two Best Practices of the institution </w:t>
      </w:r>
      <w:r w:rsidRPr="005B681C">
        <w:rPr>
          <w:i/>
          <w:iCs/>
          <w:sz w:val="20"/>
          <w:szCs w:val="20"/>
        </w:rPr>
        <w:t>(please see the format in the NAAC Self-study Manuals)</w:t>
      </w:r>
    </w:p>
    <w:p w:rsidR="00381787" w:rsidRPr="005B681C" w:rsidRDefault="006469E7" w:rsidP="005754FA">
      <w:pPr>
        <w:tabs>
          <w:tab w:val="left" w:pos="2268"/>
          <w:tab w:val="left" w:pos="3402"/>
          <w:tab w:val="left" w:pos="4536"/>
          <w:tab w:val="left" w:pos="5670"/>
          <w:tab w:val="left" w:pos="6804"/>
          <w:tab w:val="left" w:pos="7545"/>
          <w:tab w:val="left" w:pos="7938"/>
        </w:tabs>
      </w:pPr>
      <w:r>
        <w:rPr>
          <w:noProof/>
        </w:rPr>
        <w:pict>
          <v:shape id="_x0000_s1232" type="#_x0000_t202" style="position:absolute;margin-left:27pt;margin-top:5.6pt;width:332.2pt;height:30.95pt;z-index:251682816">
            <v:textbox style="mso-next-textbox:#_x0000_s1232">
              <w:txbxContent>
                <w:p w:rsidR="00381787" w:rsidRDefault="00381787" w:rsidP="00747833">
                  <w:pPr>
                    <w:pStyle w:val="ListParagraph"/>
                    <w:numPr>
                      <w:ilvl w:val="0"/>
                      <w:numId w:val="17"/>
                    </w:numPr>
                    <w:rPr>
                      <w:rFonts w:cs="Times New Roman"/>
                    </w:rPr>
                  </w:pPr>
                  <w:r w:rsidRPr="007D24B8">
                    <w:rPr>
                      <w:rFonts w:ascii="Times New Roman" w:hAnsi="Times New Roman" w:cs="Times New Roman"/>
                    </w:rPr>
                    <w:t>Grooming the advance learners and helping week learners</w:t>
                  </w:r>
                </w:p>
              </w:txbxContent>
            </v:textbox>
          </v:shape>
        </w:pict>
      </w:r>
    </w:p>
    <w:p w:rsidR="00381787" w:rsidRPr="005B681C" w:rsidRDefault="00381787" w:rsidP="005754FA">
      <w:pPr>
        <w:tabs>
          <w:tab w:val="left" w:pos="2268"/>
          <w:tab w:val="left" w:pos="3402"/>
          <w:tab w:val="left" w:pos="4536"/>
          <w:tab w:val="left" w:pos="5670"/>
          <w:tab w:val="left" w:pos="6804"/>
          <w:tab w:val="left" w:pos="7545"/>
          <w:tab w:val="left" w:pos="7938"/>
        </w:tabs>
        <w:rPr>
          <w:sz w:val="32"/>
          <w:szCs w:val="32"/>
        </w:rPr>
      </w:pPr>
    </w:p>
    <w:p w:rsidR="00381787" w:rsidRPr="005A5341" w:rsidRDefault="00381787" w:rsidP="005754FA">
      <w:pPr>
        <w:tabs>
          <w:tab w:val="left" w:pos="1260"/>
          <w:tab w:val="left" w:pos="2268"/>
          <w:tab w:val="left" w:pos="3402"/>
          <w:tab w:val="left" w:pos="4536"/>
          <w:tab w:val="left" w:pos="5670"/>
          <w:tab w:val="left" w:pos="6804"/>
          <w:tab w:val="left" w:pos="7545"/>
          <w:tab w:val="left" w:pos="7938"/>
        </w:tabs>
      </w:pPr>
      <w:r w:rsidRPr="005B681C">
        <w:tab/>
      </w:r>
    </w:p>
    <w:p w:rsidR="00381787" w:rsidRDefault="00381787" w:rsidP="005754FA">
      <w:pPr>
        <w:tabs>
          <w:tab w:val="left" w:pos="2268"/>
          <w:tab w:val="left" w:pos="3402"/>
          <w:tab w:val="left" w:pos="4536"/>
          <w:tab w:val="left" w:pos="5670"/>
          <w:tab w:val="left" w:pos="6804"/>
          <w:tab w:val="left" w:pos="7545"/>
          <w:tab w:val="left" w:pos="7938"/>
        </w:tabs>
      </w:pPr>
      <w:r w:rsidRPr="005B681C">
        <w:t>7.4 Contribution to environmental awareness / protection</w:t>
      </w:r>
    </w:p>
    <w:p w:rsidR="00381787" w:rsidRDefault="006469E7" w:rsidP="005754FA">
      <w:pPr>
        <w:tabs>
          <w:tab w:val="left" w:pos="2268"/>
          <w:tab w:val="left" w:pos="3402"/>
          <w:tab w:val="left" w:pos="4536"/>
          <w:tab w:val="left" w:pos="5670"/>
          <w:tab w:val="left" w:pos="6804"/>
          <w:tab w:val="left" w:pos="7545"/>
          <w:tab w:val="left" w:pos="7938"/>
        </w:tabs>
      </w:pPr>
      <w:r>
        <w:rPr>
          <w:noProof/>
        </w:rPr>
        <w:pict>
          <v:shape id="_x0000_s1233" type="#_x0000_t202" style="position:absolute;margin-left:27pt;margin-top:8pt;width:350.35pt;height:1in;z-index:251683840">
            <v:textbox style="mso-next-textbox:#_x0000_s1233">
              <w:txbxContent>
                <w:p w:rsidR="00381787" w:rsidRPr="004563A4" w:rsidRDefault="00381787" w:rsidP="0021077D">
                  <w:pPr>
                    <w:pStyle w:val="ListParagraph"/>
                    <w:numPr>
                      <w:ilvl w:val="0"/>
                      <w:numId w:val="15"/>
                    </w:numPr>
                    <w:spacing w:after="0"/>
                    <w:ind w:left="720" w:hanging="242"/>
                    <w:rPr>
                      <w:rFonts w:cs="Times New Roman"/>
                    </w:rPr>
                  </w:pPr>
                  <w:r>
                    <w:t xml:space="preserve">  </w:t>
                  </w:r>
                  <w:r>
                    <w:rPr>
                      <w:rFonts w:ascii="Times New Roman" w:hAnsi="Times New Roman" w:cs="Times New Roman"/>
                    </w:rPr>
                    <w:t>Van Mahotsav.</w:t>
                  </w:r>
                </w:p>
                <w:p w:rsidR="00381787" w:rsidRPr="004563A4" w:rsidRDefault="00381787" w:rsidP="0021077D">
                  <w:pPr>
                    <w:pStyle w:val="ListParagraph"/>
                    <w:numPr>
                      <w:ilvl w:val="0"/>
                      <w:numId w:val="15"/>
                    </w:numPr>
                    <w:spacing w:after="0"/>
                    <w:rPr>
                      <w:rFonts w:cs="Times New Roman"/>
                    </w:rPr>
                  </w:pPr>
                  <w:r>
                    <w:rPr>
                      <w:rFonts w:ascii="Times New Roman" w:hAnsi="Times New Roman" w:cs="Times New Roman"/>
                    </w:rPr>
                    <w:t>Plantation on the campus.</w:t>
                  </w:r>
                </w:p>
                <w:p w:rsidR="00381787" w:rsidRPr="008B3F02" w:rsidRDefault="00381787" w:rsidP="0021077D">
                  <w:pPr>
                    <w:pStyle w:val="ListParagraph"/>
                    <w:numPr>
                      <w:ilvl w:val="0"/>
                      <w:numId w:val="15"/>
                    </w:numPr>
                    <w:spacing w:after="0"/>
                    <w:rPr>
                      <w:rFonts w:cs="Times New Roman"/>
                    </w:rPr>
                  </w:pPr>
                  <w:r>
                    <w:rPr>
                      <w:rFonts w:ascii="Times New Roman" w:hAnsi="Times New Roman" w:cs="Times New Roman"/>
                    </w:rPr>
                    <w:t>Environment science subject is compulsory.</w:t>
                  </w:r>
                </w:p>
                <w:p w:rsidR="00381787" w:rsidRDefault="00381787" w:rsidP="00747833">
                  <w:pPr>
                    <w:pStyle w:val="ListParagraph"/>
                    <w:numPr>
                      <w:ilvl w:val="0"/>
                      <w:numId w:val="15"/>
                    </w:numPr>
                    <w:rPr>
                      <w:rFonts w:cs="Times New Roman"/>
                    </w:rPr>
                  </w:pPr>
                  <w:r>
                    <w:rPr>
                      <w:rFonts w:ascii="Times New Roman" w:hAnsi="Times New Roman" w:cs="Times New Roman"/>
                    </w:rPr>
                    <w:t>Seminars/Workshop are held under NEAC awareness programms.</w:t>
                  </w:r>
                </w:p>
                <w:p w:rsidR="00381787" w:rsidRDefault="00381787" w:rsidP="005754FA"/>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p>
    <w:p w:rsidR="00381787" w:rsidRDefault="00381787" w:rsidP="005754FA">
      <w:pPr>
        <w:tabs>
          <w:tab w:val="left" w:pos="2268"/>
          <w:tab w:val="left" w:pos="3402"/>
          <w:tab w:val="left" w:pos="4536"/>
          <w:tab w:val="left" w:pos="5670"/>
          <w:tab w:val="left" w:pos="6804"/>
          <w:tab w:val="left" w:pos="7545"/>
          <w:tab w:val="left" w:pos="7938"/>
        </w:tabs>
      </w:pPr>
    </w:p>
    <w:p w:rsidR="0021077D" w:rsidRDefault="0021077D" w:rsidP="005754FA">
      <w:pPr>
        <w:tabs>
          <w:tab w:val="left" w:pos="2268"/>
          <w:tab w:val="left" w:pos="3402"/>
          <w:tab w:val="left" w:pos="4536"/>
          <w:tab w:val="left" w:pos="5670"/>
          <w:tab w:val="left" w:pos="6804"/>
          <w:tab w:val="left" w:pos="7545"/>
          <w:tab w:val="left" w:pos="7938"/>
        </w:tabs>
      </w:pPr>
    </w:p>
    <w:p w:rsidR="0021077D" w:rsidRDefault="0021077D" w:rsidP="005754FA">
      <w:pPr>
        <w:tabs>
          <w:tab w:val="left" w:pos="2268"/>
          <w:tab w:val="left" w:pos="3402"/>
          <w:tab w:val="left" w:pos="4536"/>
          <w:tab w:val="left" w:pos="5670"/>
          <w:tab w:val="left" w:pos="6804"/>
          <w:tab w:val="left" w:pos="7545"/>
          <w:tab w:val="left" w:pos="7938"/>
        </w:tabs>
      </w:pPr>
    </w:p>
    <w:p w:rsidR="00381787" w:rsidRDefault="006469E7" w:rsidP="005754FA">
      <w:pPr>
        <w:tabs>
          <w:tab w:val="left" w:pos="2268"/>
          <w:tab w:val="left" w:pos="3402"/>
          <w:tab w:val="left" w:pos="4536"/>
          <w:tab w:val="left" w:pos="5670"/>
          <w:tab w:val="left" w:pos="6804"/>
          <w:tab w:val="left" w:pos="7545"/>
          <w:tab w:val="left" w:pos="7938"/>
        </w:tabs>
      </w:pPr>
      <w:r>
        <w:rPr>
          <w:noProof/>
        </w:rPr>
        <w:lastRenderedPageBreak/>
        <w:pict>
          <v:shape id="_x0000_s1234" type="#_x0000_t202" style="position:absolute;margin-left:355.7pt;margin-top:8.4pt;width:27pt;height:21.05pt;z-index:251761664">
            <v:textbox style="mso-next-textbox:#_x0000_s1234">
              <w:txbxContent>
                <w:p w:rsidR="00381787" w:rsidRDefault="00381787" w:rsidP="005754FA">
                  <w:r>
                    <w:sym w:font="Wingdings" w:char="F0FC"/>
                  </w:r>
                </w:p>
              </w:txbxContent>
            </v:textbox>
          </v:shape>
        </w:pict>
      </w:r>
      <w:r>
        <w:rPr>
          <w:noProof/>
        </w:rPr>
        <w:pict>
          <v:shape id="_x0000_s1235" type="#_x0000_t202" style="position:absolute;margin-left:292.55pt;margin-top:8.4pt;width:27pt;height:21.05pt;z-index:251760640">
            <v:textbox style="mso-next-textbox:#_x0000_s1235">
              <w:txbxContent>
                <w:p w:rsidR="00381787" w:rsidRDefault="00381787" w:rsidP="005754FA"/>
              </w:txbxContent>
            </v:textbox>
          </v:shape>
        </w:pict>
      </w:r>
    </w:p>
    <w:p w:rsidR="00381787" w:rsidRDefault="00381787" w:rsidP="005754FA">
      <w:pPr>
        <w:tabs>
          <w:tab w:val="left" w:pos="2268"/>
          <w:tab w:val="left" w:pos="3402"/>
          <w:tab w:val="left" w:pos="4536"/>
          <w:tab w:val="left" w:pos="5670"/>
          <w:tab w:val="left" w:pos="6804"/>
          <w:tab w:val="left" w:pos="7545"/>
          <w:tab w:val="left" w:pos="7938"/>
        </w:tabs>
      </w:pPr>
      <w:r w:rsidRPr="005B681C">
        <w:t xml:space="preserve">7.5  Whether environmental audit was conducted?         </w:t>
      </w:r>
      <w:r>
        <w:t>Yes                No</w:t>
      </w:r>
      <w:r w:rsidRPr="005B681C">
        <w:t xml:space="preserve">           </w:t>
      </w:r>
    </w:p>
    <w:p w:rsidR="00381787" w:rsidRDefault="00381787" w:rsidP="005754FA">
      <w:pPr>
        <w:tabs>
          <w:tab w:val="left" w:pos="2268"/>
          <w:tab w:val="left" w:pos="3402"/>
          <w:tab w:val="left" w:pos="4536"/>
          <w:tab w:val="left" w:pos="5670"/>
          <w:tab w:val="left" w:pos="6804"/>
          <w:tab w:val="left" w:pos="7545"/>
          <w:tab w:val="left" w:pos="7938"/>
        </w:tabs>
      </w:pPr>
    </w:p>
    <w:p w:rsidR="00381787" w:rsidRPr="005B681C" w:rsidRDefault="00381787" w:rsidP="005754FA">
      <w:pPr>
        <w:tabs>
          <w:tab w:val="left" w:pos="2268"/>
          <w:tab w:val="left" w:pos="3402"/>
          <w:tab w:val="left" w:pos="4536"/>
          <w:tab w:val="left" w:pos="5670"/>
          <w:tab w:val="left" w:pos="6804"/>
          <w:tab w:val="left" w:pos="7545"/>
          <w:tab w:val="left" w:pos="7938"/>
        </w:tabs>
      </w:pPr>
      <w:r w:rsidRPr="005B681C">
        <w:t>7.6 Any other relevant information the institution wishes to add. (for example SWO</w:t>
      </w:r>
      <w:r>
        <w:t xml:space="preserve">T </w:t>
      </w:r>
      <w:r w:rsidRPr="005B681C">
        <w:t>Analysis)</w:t>
      </w:r>
    </w:p>
    <w:p w:rsidR="00381787" w:rsidRDefault="00381787" w:rsidP="005754FA">
      <w:pPr>
        <w:tabs>
          <w:tab w:val="left" w:pos="2268"/>
          <w:tab w:val="left" w:pos="3402"/>
          <w:tab w:val="left" w:pos="4536"/>
          <w:tab w:val="left" w:pos="5670"/>
          <w:tab w:val="left" w:pos="6804"/>
          <w:tab w:val="left" w:pos="7545"/>
          <w:tab w:val="left" w:pos="7938"/>
        </w:tabs>
      </w:pPr>
    </w:p>
    <w:p w:rsidR="00381787" w:rsidRDefault="00381787" w:rsidP="007D24B8">
      <w:pPr>
        <w:jc w:val="center"/>
        <w:rPr>
          <w:b/>
          <w:bCs/>
          <w:sz w:val="28"/>
          <w:szCs w:val="28"/>
          <w:u w:val="single"/>
        </w:rPr>
      </w:pPr>
      <w:r>
        <w:rPr>
          <w:b/>
          <w:bCs/>
          <w:sz w:val="28"/>
          <w:szCs w:val="28"/>
          <w:u w:val="single"/>
        </w:rPr>
        <w:t>S</w:t>
      </w:r>
      <w:r w:rsidRPr="008465BC">
        <w:rPr>
          <w:b/>
          <w:bCs/>
          <w:sz w:val="28"/>
          <w:szCs w:val="28"/>
          <w:u w:val="single"/>
        </w:rPr>
        <w:t>WOC</w:t>
      </w:r>
    </w:p>
    <w:p w:rsidR="00381787" w:rsidRDefault="00381787" w:rsidP="007D24B8">
      <w:r>
        <w:t>Strengths :-</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Highly qualified regular teaching faculty.</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Well stocked library with special post graduate wing.</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Well equipped labs.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Modern computer labs.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UGC, NRC with broadband internet facility.</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Spacious lecture the theatres and class rooms.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Multimedia facility.</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Language lab. with latest English language software and audio-visual aids.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Ragging free well disciplined campus.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HEIS with professional computer courses.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Spacious playgrounds and courts.</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Unintemupted power supply with GenSet of 35 KVA.</w:t>
      </w:r>
    </w:p>
    <w:p w:rsidR="00381787" w:rsidRDefault="00381787" w:rsidP="0074783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Regular supply of cool and safe drinking water for staff and students.</w:t>
      </w:r>
    </w:p>
    <w:p w:rsidR="00381787" w:rsidRDefault="00381787" w:rsidP="005A534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Separate common room for girls with attached toilet.</w:t>
      </w:r>
    </w:p>
    <w:p w:rsidR="00381787" w:rsidRDefault="00381787" w:rsidP="007D24B8">
      <w:pPr>
        <w:pStyle w:val="ListParagraph"/>
        <w:ind w:hanging="720"/>
        <w:rPr>
          <w:rFonts w:ascii="Times New Roman" w:hAnsi="Times New Roman" w:cs="Times New Roman"/>
          <w:sz w:val="24"/>
          <w:szCs w:val="24"/>
        </w:rPr>
      </w:pPr>
      <w:r>
        <w:rPr>
          <w:rFonts w:ascii="Times New Roman" w:hAnsi="Times New Roman" w:cs="Times New Roman"/>
          <w:sz w:val="24"/>
          <w:szCs w:val="24"/>
        </w:rPr>
        <w:t>Opportunities :-</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Free internet facilities with provisions for scanning &amp; printing.</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UGC, NRC for staff and students.</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Multimedia system room with overhead projector .</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Modern Seminar room with latest audio-visual aids such as LCD projector, visualize etc.</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Add-On-Course for spoken English.</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Encouragement for most co-academic, Co-curricular and sports activities.</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Gymnasium.</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Provision for program of social outreach e.g. NSS, Red-Cross and Environment Society. </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Summer training prgramm for staff, students and general public.</w:t>
      </w:r>
    </w:p>
    <w:p w:rsidR="00381787" w:rsidRDefault="00381787" w:rsidP="0021077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Students from the bordering state of Himachal Pradesh are also allowed admission as per rules and norms.</w:t>
      </w:r>
    </w:p>
    <w:p w:rsidR="0021077D" w:rsidRDefault="0021077D" w:rsidP="007D24B8"/>
    <w:p w:rsidR="0021077D" w:rsidRDefault="0021077D" w:rsidP="007D24B8"/>
    <w:p w:rsidR="00A15F7F" w:rsidRDefault="00A15F7F" w:rsidP="00A15F7F">
      <w:r>
        <w:rPr>
          <w:noProof/>
        </w:rPr>
        <w:drawing>
          <wp:inline distT="0" distB="0" distL="0" distR="0">
            <wp:extent cx="5943600" cy="8169275"/>
            <wp:effectExtent l="19050" t="0" r="0" b="0"/>
            <wp:docPr id="1" name="Picture 1" descr="6589C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89C1F8"/>
                    <pic:cNvPicPr>
                      <a:picLocks noChangeAspect="1" noChangeArrowheads="1"/>
                    </pic:cNvPicPr>
                  </pic:nvPicPr>
                  <pic:blipFill>
                    <a:blip r:embed="rId9"/>
                    <a:srcRect/>
                    <a:stretch>
                      <a:fillRect/>
                    </a:stretch>
                  </pic:blipFill>
                  <pic:spPr bwMode="auto">
                    <a:xfrm>
                      <a:off x="0" y="0"/>
                      <a:ext cx="5943600" cy="8169275"/>
                    </a:xfrm>
                    <a:prstGeom prst="rect">
                      <a:avLst/>
                    </a:prstGeom>
                    <a:noFill/>
                    <a:ln w="9525">
                      <a:noFill/>
                      <a:miter lim="800000"/>
                      <a:headEnd/>
                      <a:tailEnd/>
                    </a:ln>
                  </pic:spPr>
                </pic:pic>
              </a:graphicData>
            </a:graphic>
          </wp:inline>
        </w:drawing>
      </w:r>
    </w:p>
    <w:p w:rsidR="00DD7128" w:rsidRDefault="00DD7128">
      <w:pPr>
        <w:rPr>
          <w:i/>
          <w:iCs/>
        </w:rPr>
      </w:pPr>
      <w:r>
        <w:rPr>
          <w:i/>
          <w:iCs/>
        </w:rPr>
        <w:br w:type="page"/>
      </w:r>
    </w:p>
    <w:p w:rsidR="00381787" w:rsidRDefault="00381787" w:rsidP="005754FA">
      <w:pPr>
        <w:tabs>
          <w:tab w:val="left" w:pos="2268"/>
          <w:tab w:val="left" w:pos="3402"/>
          <w:tab w:val="left" w:pos="4536"/>
          <w:tab w:val="left" w:pos="5670"/>
          <w:tab w:val="left" w:pos="6804"/>
          <w:tab w:val="left" w:pos="7545"/>
          <w:tab w:val="left" w:pos="7938"/>
        </w:tabs>
        <w:jc w:val="center"/>
        <w:rPr>
          <w:i/>
          <w:iCs/>
        </w:rPr>
      </w:pPr>
    </w:p>
    <w:sectPr w:rsidR="00381787" w:rsidSect="00710CBB">
      <w:footerReference w:type="default" r:id="rId10"/>
      <w:pgSz w:w="12240" w:h="15840"/>
      <w:pgMar w:top="450" w:right="146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13" w:rsidRDefault="00B34B13" w:rsidP="006B20C1">
      <w:r>
        <w:separator/>
      </w:r>
    </w:p>
  </w:endnote>
  <w:endnote w:type="continuationSeparator" w:id="1">
    <w:p w:rsidR="00B34B13" w:rsidRDefault="00B34B13" w:rsidP="006B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mrLipi">
    <w:altName w:val="Courier New"/>
    <w:panose1 w:val="00000000000000000000"/>
    <w:charset w:val="00"/>
    <w:family w:val="auto"/>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87" w:rsidRDefault="00381787">
    <w:pPr>
      <w:pStyle w:val="Footer"/>
      <w:pBdr>
        <w:top w:val="thinThickSmallGap" w:sz="24" w:space="1" w:color="622423"/>
      </w:pBdr>
      <w:rPr>
        <w:rFonts w:ascii="Cambria" w:hAnsi="Cambria" w:cs="Cambria"/>
      </w:rPr>
    </w:pPr>
    <w:r>
      <w:rPr>
        <w:rFonts w:ascii="Cambria" w:hAnsi="Cambria" w:cs="Cambria"/>
      </w:rPr>
      <w:t>AQAR – 2010-11, GSC Naya Nangal</w:t>
    </w:r>
    <w:r>
      <w:rPr>
        <w:rFonts w:ascii="Cambria" w:hAnsi="Cambria" w:cs="Cambria"/>
      </w:rPr>
      <w:tab/>
    </w:r>
    <w:r>
      <w:rPr>
        <w:rFonts w:ascii="Cambria" w:hAnsi="Cambria" w:cs="Cambria"/>
      </w:rPr>
      <w:tab/>
      <w:t xml:space="preserve">Page </w:t>
    </w:r>
    <w:fldSimple w:instr=" PAGE   \* MERGEFORMAT ">
      <w:r w:rsidR="00202DF8" w:rsidRPr="00202DF8">
        <w:rPr>
          <w:rFonts w:ascii="Cambria" w:hAnsi="Cambria" w:cs="Cambria"/>
          <w:noProof/>
        </w:rPr>
        <w:t>22</w:t>
      </w:r>
    </w:fldSimple>
  </w:p>
  <w:p w:rsidR="00381787" w:rsidRDefault="0038178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13" w:rsidRDefault="00B34B13" w:rsidP="006B20C1">
      <w:r>
        <w:separator/>
      </w:r>
    </w:p>
  </w:footnote>
  <w:footnote w:type="continuationSeparator" w:id="1">
    <w:p w:rsidR="00B34B13" w:rsidRDefault="00B34B13" w:rsidP="006B2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C6C"/>
    <w:lvl w:ilvl="0">
      <w:start w:val="1"/>
      <w:numFmt w:val="bullet"/>
      <w:lvlText w:val=""/>
      <w:lvlJc w:val="left"/>
      <w:pPr>
        <w:tabs>
          <w:tab w:val="num" w:pos="360"/>
        </w:tabs>
        <w:ind w:left="360" w:hanging="360"/>
      </w:pPr>
      <w:rPr>
        <w:rFonts w:ascii="Symbol" w:hAnsi="Symbol" w:cs="Symbol" w:hint="default"/>
      </w:rPr>
    </w:lvl>
  </w:abstractNum>
  <w:abstractNum w:abstractNumId="1">
    <w:nsid w:val="09E37DE3"/>
    <w:multiLevelType w:val="hybridMultilevel"/>
    <w:tmpl w:val="9F46D27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2">
    <w:nsid w:val="11870D25"/>
    <w:multiLevelType w:val="hybridMultilevel"/>
    <w:tmpl w:val="EE7E21EE"/>
    <w:lvl w:ilvl="0" w:tplc="525CE2F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nsid w:val="135730FB"/>
    <w:multiLevelType w:val="hybridMultilevel"/>
    <w:tmpl w:val="7DCA1ACE"/>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4">
    <w:nsid w:val="181F194B"/>
    <w:multiLevelType w:val="hybridMultilevel"/>
    <w:tmpl w:val="1C4CF06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B316BF1"/>
    <w:multiLevelType w:val="hybridMultilevel"/>
    <w:tmpl w:val="9C2EFB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0E81906"/>
    <w:multiLevelType w:val="hybridMultilevel"/>
    <w:tmpl w:val="7BAACF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F2672F8"/>
    <w:multiLevelType w:val="hybridMultilevel"/>
    <w:tmpl w:val="C63C9364"/>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8">
    <w:nsid w:val="32440B9A"/>
    <w:multiLevelType w:val="hybridMultilevel"/>
    <w:tmpl w:val="966AF1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3241B41"/>
    <w:multiLevelType w:val="hybridMultilevel"/>
    <w:tmpl w:val="84A8AC36"/>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C4ABB"/>
    <w:multiLevelType w:val="hybridMultilevel"/>
    <w:tmpl w:val="BD028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0F07EA5"/>
    <w:multiLevelType w:val="hybridMultilevel"/>
    <w:tmpl w:val="1CD8EB1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3063C3"/>
    <w:multiLevelType w:val="hybridMultilevel"/>
    <w:tmpl w:val="35C65768"/>
    <w:lvl w:ilvl="0" w:tplc="98BAA758">
      <w:start w:val="1"/>
      <w:numFmt w:val="lowerRoman"/>
      <w:lvlText w:val="%1."/>
      <w:lvlJc w:val="righ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47444CC9"/>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4">
    <w:nsid w:val="48BF7A8F"/>
    <w:multiLevelType w:val="hybridMultilevel"/>
    <w:tmpl w:val="3288EA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D0038A8"/>
    <w:multiLevelType w:val="hybridMultilevel"/>
    <w:tmpl w:val="A7E2F7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43C3932"/>
    <w:multiLevelType w:val="hybridMultilevel"/>
    <w:tmpl w:val="D0AC13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477254F"/>
    <w:multiLevelType w:val="hybridMultilevel"/>
    <w:tmpl w:val="00FAE14A"/>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18">
    <w:nsid w:val="561772E7"/>
    <w:multiLevelType w:val="hybridMultilevel"/>
    <w:tmpl w:val="74987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3B5034"/>
    <w:multiLevelType w:val="hybridMultilevel"/>
    <w:tmpl w:val="2E027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8CB2A45"/>
    <w:multiLevelType w:val="hybridMultilevel"/>
    <w:tmpl w:val="9C5CEB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97F22AA"/>
    <w:multiLevelType w:val="hybridMultilevel"/>
    <w:tmpl w:val="0AA0158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59F71175"/>
    <w:multiLevelType w:val="hybridMultilevel"/>
    <w:tmpl w:val="E5BA8E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A070A21"/>
    <w:multiLevelType w:val="hybridMultilevel"/>
    <w:tmpl w:val="AF5A829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4">
    <w:nsid w:val="62E947B1"/>
    <w:multiLevelType w:val="hybridMultilevel"/>
    <w:tmpl w:val="3398D8D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6AB166C8"/>
    <w:multiLevelType w:val="hybridMultilevel"/>
    <w:tmpl w:val="8C62E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B0C7F0B"/>
    <w:multiLevelType w:val="hybridMultilevel"/>
    <w:tmpl w:val="AF840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1E298D"/>
    <w:multiLevelType w:val="hybridMultilevel"/>
    <w:tmpl w:val="80804FD2"/>
    <w:lvl w:ilvl="0" w:tplc="CBB0C002">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F6D76A9"/>
    <w:multiLevelType w:val="hybridMultilevel"/>
    <w:tmpl w:val="2A3248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083142D"/>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0">
    <w:nsid w:val="71522F84"/>
    <w:multiLevelType w:val="hybridMultilevel"/>
    <w:tmpl w:val="16F04A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4B46F89"/>
    <w:multiLevelType w:val="hybridMultilevel"/>
    <w:tmpl w:val="A2E4A9C6"/>
    <w:lvl w:ilvl="0" w:tplc="5902F910">
      <w:start w:val="1"/>
      <w:numFmt w:val="decimal"/>
      <w:lvlText w:val="%1."/>
      <w:lvlJc w:val="left"/>
      <w:pPr>
        <w:tabs>
          <w:tab w:val="num" w:pos="1830"/>
        </w:tabs>
        <w:ind w:left="1830" w:hanging="390"/>
      </w:pPr>
      <w:rPr>
        <w:rFonts w:hint="default"/>
        <w:b/>
        <w:bCs/>
        <w:sz w:val="32"/>
        <w:szCs w:val="3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74CE5412"/>
    <w:multiLevelType w:val="hybridMultilevel"/>
    <w:tmpl w:val="E80CB0AC"/>
    <w:lvl w:ilvl="0" w:tplc="45F07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3D2C55"/>
    <w:multiLevelType w:val="hybridMultilevel"/>
    <w:tmpl w:val="E15ADEE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0"/>
  </w:num>
  <w:num w:numId="3">
    <w:abstractNumId w:val="12"/>
  </w:num>
  <w:num w:numId="4">
    <w:abstractNumId w:val="23"/>
  </w:num>
  <w:num w:numId="5">
    <w:abstractNumId w:val="11"/>
  </w:num>
  <w:num w:numId="6">
    <w:abstractNumId w:val="18"/>
  </w:num>
  <w:num w:numId="7">
    <w:abstractNumId w:val="30"/>
  </w:num>
  <w:num w:numId="8">
    <w:abstractNumId w:val="2"/>
  </w:num>
  <w:num w:numId="9">
    <w:abstractNumId w:val="25"/>
  </w:num>
  <w:num w:numId="10">
    <w:abstractNumId w:val="10"/>
  </w:num>
  <w:num w:numId="11">
    <w:abstractNumId w:val="26"/>
  </w:num>
  <w:num w:numId="12">
    <w:abstractNumId w:val="14"/>
  </w:num>
  <w:num w:numId="13">
    <w:abstractNumId w:val="20"/>
  </w:num>
  <w:num w:numId="14">
    <w:abstractNumId w:val="4"/>
  </w:num>
  <w:num w:numId="15">
    <w:abstractNumId w:val="7"/>
  </w:num>
  <w:num w:numId="16">
    <w:abstractNumId w:val="3"/>
  </w:num>
  <w:num w:numId="17">
    <w:abstractNumId w:val="17"/>
  </w:num>
  <w:num w:numId="18">
    <w:abstractNumId w:val="19"/>
  </w:num>
  <w:num w:numId="19">
    <w:abstractNumId w:val="5"/>
  </w:num>
  <w:num w:numId="20">
    <w:abstractNumId w:val="22"/>
  </w:num>
  <w:num w:numId="21">
    <w:abstractNumId w:val="15"/>
  </w:num>
  <w:num w:numId="22">
    <w:abstractNumId w:val="16"/>
  </w:num>
  <w:num w:numId="23">
    <w:abstractNumId w:val="9"/>
  </w:num>
  <w:num w:numId="24">
    <w:abstractNumId w:val="28"/>
  </w:num>
  <w:num w:numId="25">
    <w:abstractNumId w:val="8"/>
  </w:num>
  <w:num w:numId="26">
    <w:abstractNumId w:val="24"/>
  </w:num>
  <w:num w:numId="27">
    <w:abstractNumId w:val="21"/>
  </w:num>
  <w:num w:numId="28">
    <w:abstractNumId w:val="1"/>
  </w:num>
  <w:num w:numId="29">
    <w:abstractNumId w:val="33"/>
  </w:num>
  <w:num w:numId="30">
    <w:abstractNumId w:val="27"/>
  </w:num>
  <w:num w:numId="31">
    <w:abstractNumId w:val="13"/>
  </w:num>
  <w:num w:numId="32">
    <w:abstractNumId w:val="6"/>
  </w:num>
  <w:num w:numId="33">
    <w:abstractNumId w:val="29"/>
  </w:num>
  <w:num w:numId="34">
    <w:abstractNumId w:val="0"/>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5754FA"/>
    <w:rsid w:val="00006E61"/>
    <w:rsid w:val="00011474"/>
    <w:rsid w:val="00024DFA"/>
    <w:rsid w:val="00027730"/>
    <w:rsid w:val="00037AAB"/>
    <w:rsid w:val="000517E6"/>
    <w:rsid w:val="00091F22"/>
    <w:rsid w:val="000B2349"/>
    <w:rsid w:val="000C0BA3"/>
    <w:rsid w:val="000F1139"/>
    <w:rsid w:val="000F2B36"/>
    <w:rsid w:val="000F32FD"/>
    <w:rsid w:val="000F60EF"/>
    <w:rsid w:val="00106351"/>
    <w:rsid w:val="001117D9"/>
    <w:rsid w:val="00121EA5"/>
    <w:rsid w:val="001246A1"/>
    <w:rsid w:val="00130E87"/>
    <w:rsid w:val="00161069"/>
    <w:rsid w:val="00163F71"/>
    <w:rsid w:val="00191F64"/>
    <w:rsid w:val="001C38A0"/>
    <w:rsid w:val="001E34F0"/>
    <w:rsid w:val="001F6324"/>
    <w:rsid w:val="00202DF8"/>
    <w:rsid w:val="00207C42"/>
    <w:rsid w:val="0021077D"/>
    <w:rsid w:val="00213E5E"/>
    <w:rsid w:val="00214BB9"/>
    <w:rsid w:val="002303A1"/>
    <w:rsid w:val="00232676"/>
    <w:rsid w:val="0024519F"/>
    <w:rsid w:val="0025782E"/>
    <w:rsid w:val="002705CB"/>
    <w:rsid w:val="00274338"/>
    <w:rsid w:val="00277544"/>
    <w:rsid w:val="00293263"/>
    <w:rsid w:val="00294010"/>
    <w:rsid w:val="002957DE"/>
    <w:rsid w:val="002A43E1"/>
    <w:rsid w:val="002C7E51"/>
    <w:rsid w:val="002D01AA"/>
    <w:rsid w:val="002D075F"/>
    <w:rsid w:val="002E0F74"/>
    <w:rsid w:val="002E7407"/>
    <w:rsid w:val="002F09BF"/>
    <w:rsid w:val="002F11A6"/>
    <w:rsid w:val="002F4655"/>
    <w:rsid w:val="0032071A"/>
    <w:rsid w:val="00327136"/>
    <w:rsid w:val="0033118E"/>
    <w:rsid w:val="00343006"/>
    <w:rsid w:val="00351761"/>
    <w:rsid w:val="00357ABA"/>
    <w:rsid w:val="00364920"/>
    <w:rsid w:val="003733C5"/>
    <w:rsid w:val="00376481"/>
    <w:rsid w:val="00381787"/>
    <w:rsid w:val="00385327"/>
    <w:rsid w:val="003873AD"/>
    <w:rsid w:val="003B51B9"/>
    <w:rsid w:val="003B72C5"/>
    <w:rsid w:val="003C179A"/>
    <w:rsid w:val="003C2CDD"/>
    <w:rsid w:val="003F2F94"/>
    <w:rsid w:val="003F7CB0"/>
    <w:rsid w:val="00422D63"/>
    <w:rsid w:val="00451E00"/>
    <w:rsid w:val="004563A4"/>
    <w:rsid w:val="00460A1F"/>
    <w:rsid w:val="00477C06"/>
    <w:rsid w:val="00482D00"/>
    <w:rsid w:val="0048372E"/>
    <w:rsid w:val="00486033"/>
    <w:rsid w:val="00487952"/>
    <w:rsid w:val="004A382E"/>
    <w:rsid w:val="004B6C07"/>
    <w:rsid w:val="004C1EA8"/>
    <w:rsid w:val="004D541E"/>
    <w:rsid w:val="004F29F8"/>
    <w:rsid w:val="005048D6"/>
    <w:rsid w:val="00505C74"/>
    <w:rsid w:val="005272A0"/>
    <w:rsid w:val="005401D0"/>
    <w:rsid w:val="005613F9"/>
    <w:rsid w:val="00566DC6"/>
    <w:rsid w:val="005675F5"/>
    <w:rsid w:val="005754FA"/>
    <w:rsid w:val="00597E9B"/>
    <w:rsid w:val="005A5341"/>
    <w:rsid w:val="005B39FE"/>
    <w:rsid w:val="005B4704"/>
    <w:rsid w:val="005B681C"/>
    <w:rsid w:val="005C0BB8"/>
    <w:rsid w:val="005C421F"/>
    <w:rsid w:val="005D1605"/>
    <w:rsid w:val="005D1821"/>
    <w:rsid w:val="005D2B21"/>
    <w:rsid w:val="005D5F1E"/>
    <w:rsid w:val="005D67EE"/>
    <w:rsid w:val="005E551C"/>
    <w:rsid w:val="005F5144"/>
    <w:rsid w:val="00616E27"/>
    <w:rsid w:val="006205C0"/>
    <w:rsid w:val="00631592"/>
    <w:rsid w:val="006406B9"/>
    <w:rsid w:val="006469E7"/>
    <w:rsid w:val="0065065B"/>
    <w:rsid w:val="00667B39"/>
    <w:rsid w:val="00677172"/>
    <w:rsid w:val="00693995"/>
    <w:rsid w:val="006961F9"/>
    <w:rsid w:val="006A033B"/>
    <w:rsid w:val="006A339A"/>
    <w:rsid w:val="006B20C1"/>
    <w:rsid w:val="006D5681"/>
    <w:rsid w:val="007044AC"/>
    <w:rsid w:val="00710CBB"/>
    <w:rsid w:val="00712B31"/>
    <w:rsid w:val="00731DC3"/>
    <w:rsid w:val="00747833"/>
    <w:rsid w:val="00750EF9"/>
    <w:rsid w:val="007540ED"/>
    <w:rsid w:val="00767CAA"/>
    <w:rsid w:val="00791412"/>
    <w:rsid w:val="007D00B0"/>
    <w:rsid w:val="007D24B8"/>
    <w:rsid w:val="0081498F"/>
    <w:rsid w:val="0082653B"/>
    <w:rsid w:val="0083234E"/>
    <w:rsid w:val="00833A19"/>
    <w:rsid w:val="008465BC"/>
    <w:rsid w:val="008561B7"/>
    <w:rsid w:val="0088474F"/>
    <w:rsid w:val="0088653C"/>
    <w:rsid w:val="008945A5"/>
    <w:rsid w:val="008B05C8"/>
    <w:rsid w:val="008B0F48"/>
    <w:rsid w:val="008B3F02"/>
    <w:rsid w:val="008C7DE0"/>
    <w:rsid w:val="008D391F"/>
    <w:rsid w:val="008D780B"/>
    <w:rsid w:val="008F7C16"/>
    <w:rsid w:val="0090618A"/>
    <w:rsid w:val="00913AA3"/>
    <w:rsid w:val="00925DF4"/>
    <w:rsid w:val="00930819"/>
    <w:rsid w:val="00932324"/>
    <w:rsid w:val="0093545C"/>
    <w:rsid w:val="00942E39"/>
    <w:rsid w:val="00945AD3"/>
    <w:rsid w:val="00951D4A"/>
    <w:rsid w:val="00962236"/>
    <w:rsid w:val="00973E59"/>
    <w:rsid w:val="009A24AE"/>
    <w:rsid w:val="009D57F7"/>
    <w:rsid w:val="009E6805"/>
    <w:rsid w:val="009F6BBB"/>
    <w:rsid w:val="00A0001A"/>
    <w:rsid w:val="00A030CD"/>
    <w:rsid w:val="00A15F7F"/>
    <w:rsid w:val="00A3688E"/>
    <w:rsid w:val="00A41758"/>
    <w:rsid w:val="00A6783B"/>
    <w:rsid w:val="00A76BC4"/>
    <w:rsid w:val="00A8781C"/>
    <w:rsid w:val="00AA0141"/>
    <w:rsid w:val="00AB2322"/>
    <w:rsid w:val="00AC4CDA"/>
    <w:rsid w:val="00AE0076"/>
    <w:rsid w:val="00AE1A4D"/>
    <w:rsid w:val="00AF5377"/>
    <w:rsid w:val="00B008B9"/>
    <w:rsid w:val="00B111BE"/>
    <w:rsid w:val="00B23463"/>
    <w:rsid w:val="00B34B13"/>
    <w:rsid w:val="00B47872"/>
    <w:rsid w:val="00B56F96"/>
    <w:rsid w:val="00BB1D1B"/>
    <w:rsid w:val="00BB39B8"/>
    <w:rsid w:val="00BB6C62"/>
    <w:rsid w:val="00BF5767"/>
    <w:rsid w:val="00C048DD"/>
    <w:rsid w:val="00C1379B"/>
    <w:rsid w:val="00C33E9C"/>
    <w:rsid w:val="00C73948"/>
    <w:rsid w:val="00C8357D"/>
    <w:rsid w:val="00C8362F"/>
    <w:rsid w:val="00CA5A96"/>
    <w:rsid w:val="00CB516A"/>
    <w:rsid w:val="00CE0ABC"/>
    <w:rsid w:val="00CF387C"/>
    <w:rsid w:val="00D15749"/>
    <w:rsid w:val="00D33A17"/>
    <w:rsid w:val="00D35FAC"/>
    <w:rsid w:val="00D36990"/>
    <w:rsid w:val="00D40A32"/>
    <w:rsid w:val="00D56C04"/>
    <w:rsid w:val="00D630DA"/>
    <w:rsid w:val="00D71774"/>
    <w:rsid w:val="00D74EF1"/>
    <w:rsid w:val="00D7788D"/>
    <w:rsid w:val="00D864AC"/>
    <w:rsid w:val="00DA7136"/>
    <w:rsid w:val="00DB4A5E"/>
    <w:rsid w:val="00DC5792"/>
    <w:rsid w:val="00DD7128"/>
    <w:rsid w:val="00DE7957"/>
    <w:rsid w:val="00DF2CE6"/>
    <w:rsid w:val="00DF738A"/>
    <w:rsid w:val="00E03ADA"/>
    <w:rsid w:val="00E16067"/>
    <w:rsid w:val="00E25840"/>
    <w:rsid w:val="00E5115F"/>
    <w:rsid w:val="00E64848"/>
    <w:rsid w:val="00E725C3"/>
    <w:rsid w:val="00E84FD7"/>
    <w:rsid w:val="00E92383"/>
    <w:rsid w:val="00EA3699"/>
    <w:rsid w:val="00EB31E4"/>
    <w:rsid w:val="00EB5371"/>
    <w:rsid w:val="00EE1C3D"/>
    <w:rsid w:val="00EE606D"/>
    <w:rsid w:val="00F172FF"/>
    <w:rsid w:val="00F320E0"/>
    <w:rsid w:val="00F411EB"/>
    <w:rsid w:val="00F507B5"/>
    <w:rsid w:val="00F6570A"/>
    <w:rsid w:val="00F74F89"/>
    <w:rsid w:val="00F768B4"/>
    <w:rsid w:val="00F80511"/>
    <w:rsid w:val="00F82817"/>
    <w:rsid w:val="00F82C10"/>
    <w:rsid w:val="00F97806"/>
    <w:rsid w:val="00FA2A04"/>
    <w:rsid w:val="00FA407A"/>
    <w:rsid w:val="00FB433D"/>
    <w:rsid w:val="00FD03FA"/>
    <w:rsid w:val="00FD5431"/>
    <w:rsid w:val="00FE4584"/>
    <w:rsid w:val="00FE5926"/>
    <w:rsid w:val="00FF096A"/>
    <w:rsid w:val="00FF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54FA"/>
    <w:pPr>
      <w:keepNext/>
      <w:keepLines/>
      <w:spacing w:before="480" w:line="276" w:lineRule="auto"/>
      <w:outlineLvl w:val="0"/>
    </w:pPr>
    <w:rPr>
      <w:rFonts w:ascii="Cambria" w:hAnsi="Cambria" w:cs="Cambria"/>
      <w:b/>
      <w:bCs/>
      <w:color w:val="365F91"/>
      <w:sz w:val="28"/>
      <w:szCs w:val="28"/>
      <w:lang w:val="en-IN" w:eastAsia="en-IN"/>
    </w:rPr>
  </w:style>
  <w:style w:type="paragraph" w:styleId="Heading2">
    <w:name w:val="heading 2"/>
    <w:basedOn w:val="Normal"/>
    <w:next w:val="Normal"/>
    <w:link w:val="Heading2Char"/>
    <w:uiPriority w:val="99"/>
    <w:qFormat/>
    <w:rsid w:val="005754F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5754FA"/>
    <w:pPr>
      <w:keepNext/>
      <w:spacing w:before="240" w:after="60" w:line="276" w:lineRule="auto"/>
      <w:outlineLvl w:val="3"/>
    </w:pPr>
    <w:rPr>
      <w:rFonts w:ascii="Calibri" w:hAnsi="Calibri" w:cs="Calibri"/>
      <w:b/>
      <w:bCs/>
      <w:sz w:val="28"/>
      <w:szCs w:val="28"/>
      <w:lang w:val="en-IN" w:eastAsia="en-IN"/>
    </w:rPr>
  </w:style>
  <w:style w:type="paragraph" w:styleId="Heading6">
    <w:name w:val="heading 6"/>
    <w:basedOn w:val="Normal"/>
    <w:next w:val="Normal"/>
    <w:link w:val="Heading6Char"/>
    <w:uiPriority w:val="99"/>
    <w:qFormat/>
    <w:rsid w:val="005754FA"/>
    <w:pPr>
      <w:spacing w:before="240" w:after="60" w:line="276" w:lineRule="auto"/>
      <w:outlineLvl w:val="5"/>
    </w:pPr>
    <w:rPr>
      <w:rFonts w:ascii="Calibri" w:hAnsi="Calibri" w:cs="Calibri"/>
      <w:b/>
      <w:bCs/>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4FA"/>
    <w:rPr>
      <w:rFonts w:ascii="Cambria" w:hAnsi="Cambria" w:cs="Cambria"/>
      <w:b/>
      <w:bCs/>
      <w:color w:val="365F91"/>
      <w:sz w:val="28"/>
      <w:szCs w:val="28"/>
      <w:lang w:val="en-IN" w:eastAsia="en-IN"/>
    </w:rPr>
  </w:style>
  <w:style w:type="character" w:customStyle="1" w:styleId="Heading2Char">
    <w:name w:val="Heading 2 Char"/>
    <w:basedOn w:val="DefaultParagraphFont"/>
    <w:link w:val="Heading2"/>
    <w:uiPriority w:val="99"/>
    <w:locked/>
    <w:rsid w:val="005754FA"/>
    <w:rPr>
      <w:rFonts w:ascii="Arial" w:hAnsi="Arial" w:cs="Arial"/>
      <w:b/>
      <w:bCs/>
      <w:i/>
      <w:iCs/>
      <w:sz w:val="28"/>
      <w:szCs w:val="28"/>
    </w:rPr>
  </w:style>
  <w:style w:type="character" w:customStyle="1" w:styleId="Heading4Char">
    <w:name w:val="Heading 4 Char"/>
    <w:basedOn w:val="DefaultParagraphFont"/>
    <w:link w:val="Heading4"/>
    <w:uiPriority w:val="99"/>
    <w:locked/>
    <w:rsid w:val="005754FA"/>
    <w:rPr>
      <w:rFonts w:ascii="Calibri" w:hAnsi="Calibri" w:cs="Calibri"/>
      <w:b/>
      <w:bCs/>
      <w:sz w:val="28"/>
      <w:szCs w:val="28"/>
      <w:lang w:val="en-IN" w:eastAsia="en-IN"/>
    </w:rPr>
  </w:style>
  <w:style w:type="character" w:customStyle="1" w:styleId="Heading6Char">
    <w:name w:val="Heading 6 Char"/>
    <w:basedOn w:val="DefaultParagraphFont"/>
    <w:link w:val="Heading6"/>
    <w:uiPriority w:val="99"/>
    <w:locked/>
    <w:rsid w:val="005754FA"/>
    <w:rPr>
      <w:rFonts w:ascii="Calibri" w:hAnsi="Calibri" w:cs="Calibri"/>
      <w:b/>
      <w:bCs/>
      <w:lang w:val="en-IN" w:eastAsia="en-IN"/>
    </w:rPr>
  </w:style>
  <w:style w:type="character" w:customStyle="1" w:styleId="apple-converted-space">
    <w:name w:val="apple-converted-space"/>
    <w:basedOn w:val="DefaultParagraphFont"/>
    <w:uiPriority w:val="99"/>
    <w:rsid w:val="005754FA"/>
  </w:style>
  <w:style w:type="character" w:customStyle="1" w:styleId="style61">
    <w:name w:val="style61"/>
    <w:basedOn w:val="DefaultParagraphFont"/>
    <w:uiPriority w:val="99"/>
    <w:rsid w:val="005754FA"/>
  </w:style>
  <w:style w:type="paragraph" w:customStyle="1" w:styleId="style48">
    <w:name w:val="style48"/>
    <w:basedOn w:val="Normal"/>
    <w:uiPriority w:val="99"/>
    <w:rsid w:val="005754FA"/>
    <w:pPr>
      <w:spacing w:before="100" w:beforeAutospacing="1" w:after="100" w:afterAutospacing="1"/>
    </w:pPr>
  </w:style>
  <w:style w:type="paragraph" w:customStyle="1" w:styleId="style23">
    <w:name w:val="style23"/>
    <w:basedOn w:val="Normal"/>
    <w:uiPriority w:val="99"/>
    <w:rsid w:val="005754FA"/>
    <w:pPr>
      <w:spacing w:before="100" w:beforeAutospacing="1" w:after="100" w:afterAutospacing="1"/>
    </w:pPr>
  </w:style>
  <w:style w:type="character" w:customStyle="1" w:styleId="style50">
    <w:name w:val="style50"/>
    <w:basedOn w:val="DefaultParagraphFont"/>
    <w:uiPriority w:val="99"/>
    <w:rsid w:val="005754FA"/>
  </w:style>
  <w:style w:type="character" w:customStyle="1" w:styleId="style27">
    <w:name w:val="style27"/>
    <w:basedOn w:val="DefaultParagraphFont"/>
    <w:uiPriority w:val="99"/>
    <w:rsid w:val="005754FA"/>
  </w:style>
  <w:style w:type="paragraph" w:customStyle="1" w:styleId="style34">
    <w:name w:val="style34"/>
    <w:basedOn w:val="Normal"/>
    <w:link w:val="style34Char"/>
    <w:uiPriority w:val="99"/>
    <w:rsid w:val="005754FA"/>
    <w:pPr>
      <w:spacing w:before="100" w:beforeAutospacing="1" w:after="100" w:afterAutospacing="1"/>
    </w:pPr>
  </w:style>
  <w:style w:type="character" w:customStyle="1" w:styleId="style34Char">
    <w:name w:val="style34 Char"/>
    <w:basedOn w:val="DefaultParagraphFont"/>
    <w:link w:val="style34"/>
    <w:uiPriority w:val="99"/>
    <w:locked/>
    <w:rsid w:val="005754FA"/>
    <w:rPr>
      <w:rFonts w:ascii="Times New Roman" w:hAnsi="Times New Roman" w:cs="Times New Roman"/>
      <w:sz w:val="24"/>
      <w:szCs w:val="24"/>
    </w:rPr>
  </w:style>
  <w:style w:type="paragraph" w:customStyle="1" w:styleId="Default">
    <w:name w:val="Default"/>
    <w:uiPriority w:val="99"/>
    <w:rsid w:val="005754FA"/>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rsid w:val="005754FA"/>
    <w:pPr>
      <w:spacing w:before="100" w:beforeAutospacing="1" w:after="100" w:afterAutospacing="1"/>
    </w:pPr>
  </w:style>
  <w:style w:type="paragraph" w:styleId="BalloonText">
    <w:name w:val="Balloon Text"/>
    <w:basedOn w:val="Normal"/>
    <w:link w:val="BalloonTextChar"/>
    <w:uiPriority w:val="99"/>
    <w:semiHidden/>
    <w:rsid w:val="005754FA"/>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locked/>
    <w:rsid w:val="005754FA"/>
    <w:rPr>
      <w:rFonts w:ascii="Tahoma" w:hAnsi="Tahoma" w:cs="Tahoma"/>
      <w:sz w:val="16"/>
      <w:szCs w:val="16"/>
      <w:lang w:val="en-IN" w:eastAsia="en-IN"/>
    </w:rPr>
  </w:style>
  <w:style w:type="paragraph" w:styleId="ListParagraph">
    <w:name w:val="List Paragraph"/>
    <w:basedOn w:val="Normal"/>
    <w:uiPriority w:val="99"/>
    <w:qFormat/>
    <w:rsid w:val="005754FA"/>
    <w:pPr>
      <w:spacing w:after="200" w:line="276" w:lineRule="auto"/>
      <w:ind w:left="720"/>
    </w:pPr>
    <w:rPr>
      <w:rFonts w:ascii="Calibri" w:hAnsi="Calibri" w:cs="Calibri"/>
      <w:sz w:val="22"/>
      <w:szCs w:val="22"/>
      <w:lang w:val="en-IN" w:eastAsia="en-IN"/>
    </w:rPr>
  </w:style>
  <w:style w:type="paragraph" w:styleId="Header">
    <w:name w:val="header"/>
    <w:basedOn w:val="Normal"/>
    <w:link w:val="HeaderChar"/>
    <w:uiPriority w:val="99"/>
    <w:semiHidden/>
    <w:rsid w:val="005754FA"/>
    <w:pPr>
      <w:tabs>
        <w:tab w:val="center" w:pos="4513"/>
        <w:tab w:val="right" w:pos="9026"/>
      </w:tabs>
    </w:pPr>
    <w:rPr>
      <w:rFonts w:ascii="Calibri" w:hAnsi="Calibri" w:cs="Calibri"/>
      <w:sz w:val="22"/>
      <w:szCs w:val="22"/>
      <w:lang w:val="en-IN" w:eastAsia="en-IN"/>
    </w:rPr>
  </w:style>
  <w:style w:type="character" w:customStyle="1" w:styleId="HeaderChar">
    <w:name w:val="Header Char"/>
    <w:basedOn w:val="DefaultParagraphFont"/>
    <w:link w:val="Header"/>
    <w:uiPriority w:val="99"/>
    <w:semiHidden/>
    <w:locked/>
    <w:rsid w:val="005754FA"/>
    <w:rPr>
      <w:rFonts w:ascii="Calibri" w:hAnsi="Calibri" w:cs="Calibri"/>
      <w:lang w:val="en-IN" w:eastAsia="en-IN"/>
    </w:rPr>
  </w:style>
  <w:style w:type="paragraph" w:styleId="Footer">
    <w:name w:val="footer"/>
    <w:basedOn w:val="Normal"/>
    <w:link w:val="FooterChar"/>
    <w:uiPriority w:val="99"/>
    <w:rsid w:val="005754FA"/>
    <w:pPr>
      <w:tabs>
        <w:tab w:val="center" w:pos="4513"/>
        <w:tab w:val="right" w:pos="9026"/>
      </w:tabs>
    </w:pPr>
    <w:rPr>
      <w:rFonts w:ascii="Calibri" w:hAnsi="Calibri" w:cs="Calibri"/>
      <w:sz w:val="22"/>
      <w:szCs w:val="22"/>
      <w:lang w:val="en-IN" w:eastAsia="en-IN"/>
    </w:rPr>
  </w:style>
  <w:style w:type="character" w:customStyle="1" w:styleId="FooterChar">
    <w:name w:val="Footer Char"/>
    <w:basedOn w:val="DefaultParagraphFont"/>
    <w:link w:val="Footer"/>
    <w:uiPriority w:val="99"/>
    <w:locked/>
    <w:rsid w:val="005754FA"/>
    <w:rPr>
      <w:rFonts w:ascii="Calibri" w:hAnsi="Calibri" w:cs="Calibri"/>
      <w:lang w:val="en-IN" w:eastAsia="en-IN"/>
    </w:rPr>
  </w:style>
  <w:style w:type="paragraph" w:styleId="BodyText">
    <w:name w:val="Body Text"/>
    <w:basedOn w:val="Normal"/>
    <w:link w:val="BodyTextChar"/>
    <w:uiPriority w:val="99"/>
    <w:rsid w:val="005754FA"/>
    <w:pPr>
      <w:autoSpaceDE w:val="0"/>
      <w:autoSpaceDN w:val="0"/>
      <w:adjustRightInd w:val="0"/>
      <w:jc w:val="both"/>
    </w:pPr>
    <w:rPr>
      <w:rFonts w:ascii="Book Antiqua" w:hAnsi="Book Antiqua" w:cs="Book Antiqua"/>
    </w:rPr>
  </w:style>
  <w:style w:type="character" w:customStyle="1" w:styleId="BodyTextChar">
    <w:name w:val="Body Text Char"/>
    <w:basedOn w:val="DefaultParagraphFont"/>
    <w:link w:val="BodyText"/>
    <w:uiPriority w:val="99"/>
    <w:locked/>
    <w:rsid w:val="005754FA"/>
    <w:rPr>
      <w:rFonts w:ascii="Book Antiqua" w:hAnsi="Book Antiqua" w:cs="Book Antiqua"/>
      <w:sz w:val="24"/>
      <w:szCs w:val="24"/>
    </w:rPr>
  </w:style>
  <w:style w:type="character" w:styleId="Hyperlink">
    <w:name w:val="Hyperlink"/>
    <w:basedOn w:val="DefaultParagraphFont"/>
    <w:uiPriority w:val="99"/>
    <w:rsid w:val="005754FA"/>
    <w:rPr>
      <w:color w:val="0000FF"/>
      <w:u w:val="single"/>
    </w:rPr>
  </w:style>
  <w:style w:type="paragraph" w:styleId="NoSpacing">
    <w:name w:val="No Spacing"/>
    <w:uiPriority w:val="99"/>
    <w:qFormat/>
    <w:rsid w:val="005754FA"/>
    <w:pPr>
      <w:suppressAutoHyphens/>
    </w:pPr>
    <w:rPr>
      <w:rFonts w:eastAsia="Times New Roman" w:cs="Calibri"/>
      <w:kern w:val="1"/>
      <w:lang w:val="en-IN" w:eastAsia="ar-SA"/>
    </w:rPr>
  </w:style>
  <w:style w:type="paragraph" w:customStyle="1" w:styleId="TableContents">
    <w:name w:val="Table Contents"/>
    <w:basedOn w:val="Normal"/>
    <w:uiPriority w:val="99"/>
    <w:rsid w:val="005754FA"/>
    <w:pPr>
      <w:widowControl w:val="0"/>
      <w:suppressLineNumbers/>
      <w:suppressAutoHyphens/>
    </w:pPr>
    <w:rPr>
      <w:rFonts w:eastAsia="Calibri"/>
      <w:kern w:val="1"/>
      <w:lang w:val="en-IN" w:eastAsia="hi-IN" w:bidi="hi-IN"/>
    </w:rPr>
  </w:style>
  <w:style w:type="paragraph" w:styleId="BodyTextIndent2">
    <w:name w:val="Body Text Indent 2"/>
    <w:basedOn w:val="Normal"/>
    <w:link w:val="BodyTextIndent2Char"/>
    <w:uiPriority w:val="99"/>
    <w:rsid w:val="005754FA"/>
    <w:pPr>
      <w:spacing w:after="120" w:line="480" w:lineRule="auto"/>
      <w:ind w:left="283"/>
    </w:pPr>
    <w:rPr>
      <w:rFonts w:ascii="Calibri" w:hAnsi="Calibri" w:cs="Calibri"/>
      <w:sz w:val="22"/>
      <w:szCs w:val="22"/>
      <w:lang w:val="en-IN" w:eastAsia="en-IN"/>
    </w:rPr>
  </w:style>
  <w:style w:type="character" w:customStyle="1" w:styleId="BodyTextIndent2Char">
    <w:name w:val="Body Text Indent 2 Char"/>
    <w:basedOn w:val="DefaultParagraphFont"/>
    <w:link w:val="BodyTextIndent2"/>
    <w:uiPriority w:val="99"/>
    <w:locked/>
    <w:rsid w:val="005754FA"/>
    <w:rPr>
      <w:rFonts w:ascii="Calibri" w:hAnsi="Calibri" w:cs="Calibri"/>
      <w:lang w:val="en-IN" w:eastAsia="en-IN"/>
    </w:rPr>
  </w:style>
  <w:style w:type="paragraph" w:styleId="Title">
    <w:name w:val="Title"/>
    <w:basedOn w:val="Normal"/>
    <w:link w:val="TitleChar"/>
    <w:uiPriority w:val="99"/>
    <w:qFormat/>
    <w:rsid w:val="005754FA"/>
    <w:pPr>
      <w:jc w:val="center"/>
    </w:pPr>
    <w:rPr>
      <w:b/>
      <w:bCs/>
      <w:sz w:val="28"/>
      <w:szCs w:val="28"/>
    </w:rPr>
  </w:style>
  <w:style w:type="character" w:customStyle="1" w:styleId="TitleChar">
    <w:name w:val="Title Char"/>
    <w:basedOn w:val="DefaultParagraphFont"/>
    <w:link w:val="Title"/>
    <w:uiPriority w:val="99"/>
    <w:locked/>
    <w:rsid w:val="005754FA"/>
    <w:rPr>
      <w:rFonts w:ascii="Times New Roman" w:hAnsi="Times New Roman" w:cs="Times New Roman"/>
      <w:b/>
      <w:bCs/>
      <w:sz w:val="24"/>
      <w:szCs w:val="24"/>
    </w:rPr>
  </w:style>
  <w:style w:type="paragraph" w:customStyle="1" w:styleId="p16">
    <w:name w:val="p16"/>
    <w:basedOn w:val="Normal"/>
    <w:uiPriority w:val="99"/>
    <w:rsid w:val="005754FA"/>
    <w:pPr>
      <w:widowControl w:val="0"/>
      <w:tabs>
        <w:tab w:val="left" w:pos="720"/>
      </w:tabs>
      <w:autoSpaceDE w:val="0"/>
      <w:autoSpaceDN w:val="0"/>
      <w:spacing w:line="300" w:lineRule="auto"/>
      <w:jc w:val="both"/>
    </w:pPr>
    <w:rPr>
      <w:lang w:val="en-GB"/>
    </w:rPr>
  </w:style>
  <w:style w:type="paragraph" w:styleId="z-TopofForm">
    <w:name w:val="HTML Top of Form"/>
    <w:basedOn w:val="Normal"/>
    <w:next w:val="Normal"/>
    <w:link w:val="z-TopofFormChar"/>
    <w:hidden/>
    <w:uiPriority w:val="99"/>
    <w:semiHidden/>
    <w:rsid w:val="005754FA"/>
    <w:pPr>
      <w:pBdr>
        <w:bottom w:val="single" w:sz="6" w:space="1" w:color="auto"/>
      </w:pBdr>
      <w:spacing w:line="276" w:lineRule="auto"/>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locked/>
    <w:rsid w:val="005754FA"/>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rsid w:val="005754FA"/>
    <w:pPr>
      <w:pBdr>
        <w:top w:val="single" w:sz="6" w:space="1" w:color="auto"/>
      </w:pBdr>
      <w:spacing w:line="276" w:lineRule="auto"/>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locked/>
    <w:rsid w:val="005754FA"/>
    <w:rPr>
      <w:rFonts w:ascii="Arial" w:hAnsi="Arial" w:cs="Arial"/>
      <w:vanish/>
      <w:sz w:val="16"/>
      <w:szCs w:val="16"/>
      <w:lang w:val="en-IN" w:eastAsia="en-IN"/>
    </w:rPr>
  </w:style>
  <w:style w:type="character" w:styleId="PlaceholderText">
    <w:name w:val="Placeholder Text"/>
    <w:basedOn w:val="DefaultParagraphFont"/>
    <w:uiPriority w:val="99"/>
    <w:semiHidden/>
    <w:rsid w:val="006A033B"/>
    <w:rPr>
      <w:color w:val="808080"/>
    </w:rPr>
  </w:style>
  <w:style w:type="character" w:customStyle="1" w:styleId="textexposedshow">
    <w:name w:val="text_exposed_show"/>
    <w:basedOn w:val="DefaultParagraphFont"/>
    <w:uiPriority w:val="99"/>
    <w:rsid w:val="00E5115F"/>
  </w:style>
  <w:style w:type="paragraph" w:styleId="ListBullet">
    <w:name w:val="List Bullet"/>
    <w:basedOn w:val="Normal"/>
    <w:uiPriority w:val="99"/>
    <w:semiHidden/>
    <w:rsid w:val="00024DFA"/>
    <w:pPr>
      <w:tabs>
        <w:tab w:val="num" w:pos="360"/>
      </w:tabs>
      <w:ind w:left="360" w:hanging="360"/>
    </w:pPr>
  </w:style>
</w:styles>
</file>

<file path=word/webSettings.xml><?xml version="1.0" encoding="utf-8"?>
<w:webSettings xmlns:r="http://schemas.openxmlformats.org/officeDocument/2006/relationships" xmlns:w="http://schemas.openxmlformats.org/wordprocessingml/2006/main">
  <w:divs>
    <w:div w:id="1303733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4114</Words>
  <Characters>23456</Characters>
  <Application>Microsoft Office Word</Application>
  <DocSecurity>0</DocSecurity>
  <Lines>195</Lines>
  <Paragraphs>55</Paragraphs>
  <ScaleCrop>false</ScaleCrop>
  <Company>JBB</Company>
  <LinksUpToDate>false</LinksUpToDate>
  <CharactersWithSpaces>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subject/>
  <dc:creator>Shivalik</dc:creator>
  <cp:keywords/>
  <dc:description/>
  <cp:lastModifiedBy>HP</cp:lastModifiedBy>
  <cp:revision>57</cp:revision>
  <cp:lastPrinted>2014-07-17T05:54:00Z</cp:lastPrinted>
  <dcterms:created xsi:type="dcterms:W3CDTF">2015-04-13T03:54:00Z</dcterms:created>
  <dcterms:modified xsi:type="dcterms:W3CDTF">2015-04-13T07:11:00Z</dcterms:modified>
</cp:coreProperties>
</file>